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B21E48"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Pr>
          <w:b/>
          <w:color w:val="000000" w:themeColor="text1"/>
          <w:sz w:val="28"/>
          <w:szCs w:val="28"/>
        </w:rPr>
        <w:t xml:space="preserve">Welcome to </w:t>
      </w:r>
      <w:r w:rsidR="0098000A"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DB7D1D">
        <w:rPr>
          <w:b/>
          <w:color w:val="000000" w:themeColor="text1"/>
          <w:sz w:val="28"/>
          <w:szCs w:val="28"/>
        </w:rPr>
        <w:t xml:space="preserve">July </w:t>
      </w:r>
      <w:r w:rsidR="00510A9E">
        <w:rPr>
          <w:b/>
          <w:color w:val="000000" w:themeColor="text1"/>
          <w:sz w:val="28"/>
          <w:szCs w:val="28"/>
        </w:rPr>
        <w:t>21</w:t>
      </w:r>
      <w:r w:rsidR="00180D46" w:rsidRPr="0068190B">
        <w:rPr>
          <w:b/>
          <w:color w:val="000000" w:themeColor="text1"/>
          <w:sz w:val="28"/>
          <w:szCs w:val="28"/>
        </w:rPr>
        <w:t>, 2019</w:t>
      </w:r>
    </w:p>
    <w:p w:rsidR="00214940" w:rsidRPr="00214940" w:rsidRDefault="00214940" w:rsidP="00214940">
      <w:pPr>
        <w:pBdr>
          <w:top w:val="double" w:sz="4" w:space="1" w:color="auto"/>
          <w:left w:val="double" w:sz="4" w:space="4" w:color="auto"/>
          <w:bottom w:val="double" w:sz="4" w:space="0" w:color="auto"/>
          <w:right w:val="double" w:sz="4" w:space="4" w:color="auto"/>
        </w:pBdr>
        <w:spacing w:after="0" w:line="240" w:lineRule="auto"/>
        <w:rPr>
          <w:b/>
          <w:color w:val="000000" w:themeColor="text1"/>
          <w:sz w:val="2"/>
          <w:szCs w:val="28"/>
        </w:rPr>
      </w:pPr>
    </w:p>
    <w:p w:rsidR="00214940" w:rsidRPr="00214940" w:rsidRDefault="00F674AB" w:rsidP="000E005B">
      <w:pPr>
        <w:pBdr>
          <w:top w:val="double" w:sz="4" w:space="1" w:color="auto"/>
          <w:left w:val="double" w:sz="4" w:space="4" w:color="auto"/>
          <w:bottom w:val="double" w:sz="4" w:space="0" w:color="auto"/>
          <w:right w:val="double" w:sz="4" w:space="4" w:color="auto"/>
        </w:pBdr>
        <w:spacing w:after="0" w:line="240" w:lineRule="auto"/>
        <w:jc w:val="center"/>
        <w:rPr>
          <w:rFonts w:cs="Times New Roman"/>
          <w:b/>
          <w:bCs/>
          <w:color w:val="000000" w:themeColor="text1"/>
          <w:sz w:val="10"/>
          <w:szCs w:val="28"/>
        </w:rPr>
      </w:pPr>
      <w:r>
        <w:rPr>
          <w:rFonts w:cs="Times New Roman"/>
          <w:b/>
          <w:bCs/>
          <w:color w:val="000000" w:themeColor="text1"/>
          <w:sz w:val="28"/>
          <w:szCs w:val="28"/>
        </w:rPr>
        <w:t xml:space="preserve"> </w:t>
      </w:r>
    </w:p>
    <w:p w:rsidR="00BA2FDC" w:rsidRDefault="0015446D" w:rsidP="00B21E48">
      <w:pPr>
        <w:spacing w:after="0"/>
        <w:rPr>
          <w:rFonts w:ascii="Times New Roman" w:hAnsi="Times New Roman" w:cs="Times New Roman"/>
          <w:sz w:val="24"/>
          <w:szCs w:val="24"/>
        </w:rPr>
      </w:pPr>
      <w:r>
        <w:rPr>
          <w:noProof/>
        </w:rPr>
        <mc:AlternateContent>
          <mc:Choice Requires="wps">
            <w:drawing>
              <wp:anchor distT="0" distB="0" distL="114300" distR="114300" simplePos="0" relativeHeight="251659776" behindDoc="1" locked="0" layoutInCell="1" allowOverlap="1" wp14:anchorId="7AABDA5B" wp14:editId="2DE4CBBF">
                <wp:simplePos x="0" y="0"/>
                <wp:positionH relativeFrom="column">
                  <wp:posOffset>-78740</wp:posOffset>
                </wp:positionH>
                <wp:positionV relativeFrom="paragraph">
                  <wp:posOffset>67945</wp:posOffset>
                </wp:positionV>
                <wp:extent cx="3248025" cy="4733925"/>
                <wp:effectExtent l="0" t="0" r="28575" b="28575"/>
                <wp:wrapTight wrapText="bothSides">
                  <wp:wrapPolygon edited="0">
                    <wp:start x="0" y="0"/>
                    <wp:lineTo x="0" y="21643"/>
                    <wp:lineTo x="21663" y="21643"/>
                    <wp:lineTo x="2166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7339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Beau Rivers, Guest Worship Leader</w:t>
                            </w:r>
                          </w:p>
                          <w:p w:rsidR="00BA2FDC" w:rsidRPr="008152A4" w:rsidRDefault="00BA2FDC"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Lewis, Director of Administration</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Jonathan Barnhart, Director of Music</w:t>
                            </w:r>
                          </w:p>
                          <w:p w:rsidR="008152A4" w:rsidRP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Gina </w:t>
                            </w:r>
                            <w:proofErr w:type="spellStart"/>
                            <w:r>
                              <w:rPr>
                                <w:rFonts w:ascii="Times New Roman" w:eastAsia="Times New Roman" w:hAnsi="Times New Roman" w:cs="Times New Roman"/>
                                <w:color w:val="000000" w:themeColor="text1"/>
                                <w:sz w:val="24"/>
                                <w:szCs w:val="24"/>
                              </w:rPr>
                              <w:t>LaRoche</w:t>
                            </w:r>
                            <w:proofErr w:type="spellEnd"/>
                            <w:r>
                              <w:rPr>
                                <w:rFonts w:ascii="Times New Roman" w:eastAsia="Times New Roman" w:hAnsi="Times New Roman" w:cs="Times New Roman"/>
                                <w:color w:val="000000" w:themeColor="text1"/>
                                <w:sz w:val="24"/>
                                <w:szCs w:val="24"/>
                              </w:rPr>
                              <w:t>, Worship Team</w:t>
                            </w:r>
                          </w:p>
                          <w:p w:rsid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Valerie </w:t>
                            </w:r>
                            <w:proofErr w:type="spellStart"/>
                            <w:r>
                              <w:rPr>
                                <w:rFonts w:ascii="Times New Roman" w:eastAsia="Times New Roman" w:hAnsi="Times New Roman" w:cs="Times New Roman"/>
                                <w:color w:val="000000" w:themeColor="text1"/>
                                <w:sz w:val="24"/>
                                <w:szCs w:val="24"/>
                              </w:rPr>
                              <w:t>Fullum</w:t>
                            </w:r>
                            <w:proofErr w:type="spellEnd"/>
                            <w:r w:rsidR="008152A4" w:rsidRPr="008152A4">
                              <w:rPr>
                                <w:rFonts w:ascii="Times New Roman" w:eastAsia="Times New Roman" w:hAnsi="Times New Roman" w:cs="Times New Roman"/>
                                <w:color w:val="000000" w:themeColor="text1"/>
                                <w:sz w:val="24"/>
                                <w:szCs w:val="24"/>
                              </w:rPr>
                              <w:t>, Welcome Team Leader</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8152A4" w:rsidRDefault="008152A4" w:rsidP="008152A4">
                            <w:pPr>
                              <w:shd w:val="clear" w:color="auto" w:fill="FFFFFF"/>
                              <w:spacing w:after="0" w:line="240" w:lineRule="auto"/>
                              <w:jc w:val="center"/>
                              <w:rPr>
                                <w:rFonts w:ascii="Times New Roman" w:eastAsia="Times New Roman" w:hAnsi="Times New Roman" w:cs="Times New Roman"/>
                                <w:b/>
                                <w:bCs/>
                                <w:iCs/>
                                <w:color w:val="000000" w:themeColor="text1"/>
                                <w:sz w:val="24"/>
                                <w:szCs w:val="24"/>
                              </w:rPr>
                            </w:pPr>
                            <w:r w:rsidRPr="00B464EF">
                              <w:rPr>
                                <w:rFonts w:ascii="Times New Roman" w:eastAsia="Times New Roman" w:hAnsi="Times New Roman" w:cs="Times New Roman"/>
                                <w:b/>
                                <w:bCs/>
                                <w:iCs/>
                                <w:color w:val="000000" w:themeColor="text1"/>
                                <w:sz w:val="24"/>
                                <w:szCs w:val="24"/>
                              </w:rPr>
                              <w:t>This morning's hymns are:</w:t>
                            </w:r>
                          </w:p>
                          <w:p w:rsidR="00A33C02" w:rsidRDefault="00A33C02" w:rsidP="00A33C02">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Singing the Living Tradition #</w:t>
                            </w:r>
                            <w:r w:rsidR="00A50121">
                              <w:rPr>
                                <w:rFonts w:ascii="Times New Roman" w:eastAsia="Times New Roman" w:hAnsi="Times New Roman" w:cs="Times New Roman"/>
                                <w:b/>
                                <w:i/>
                                <w:color w:val="000000" w:themeColor="text1"/>
                                <w:sz w:val="24"/>
                                <w:szCs w:val="24"/>
                              </w:rPr>
                              <w:t>346</w:t>
                            </w:r>
                            <w:r>
                              <w:rPr>
                                <w:rFonts w:ascii="Times New Roman" w:eastAsia="Times New Roman" w:hAnsi="Times New Roman" w:cs="Times New Roman"/>
                                <w:b/>
                                <w:i/>
                                <w:color w:val="000000" w:themeColor="text1"/>
                                <w:sz w:val="24"/>
                                <w:szCs w:val="24"/>
                              </w:rPr>
                              <w:t xml:space="preserve"> </w:t>
                            </w:r>
                          </w:p>
                          <w:p w:rsidR="00A33C02" w:rsidRDefault="00A50121" w:rsidP="00A33C02">
                            <w:pPr>
                              <w:shd w:val="clear" w:color="auto" w:fill="FFFFFF"/>
                              <w:spacing w:after="0" w:line="240" w:lineRule="auto"/>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Come, Sing a Song </w:t>
                            </w:r>
                            <w:proofErr w:type="gramStart"/>
                            <w:r>
                              <w:rPr>
                                <w:rFonts w:ascii="Times New Roman" w:eastAsia="Times New Roman" w:hAnsi="Times New Roman" w:cs="Times New Roman"/>
                                <w:i/>
                                <w:color w:val="000000" w:themeColor="text1"/>
                                <w:sz w:val="24"/>
                                <w:szCs w:val="24"/>
                              </w:rPr>
                              <w:t>With</w:t>
                            </w:r>
                            <w:proofErr w:type="gramEnd"/>
                            <w:r>
                              <w:rPr>
                                <w:rFonts w:ascii="Times New Roman" w:eastAsia="Times New Roman" w:hAnsi="Times New Roman" w:cs="Times New Roman"/>
                                <w:i/>
                                <w:color w:val="000000" w:themeColor="text1"/>
                                <w:sz w:val="24"/>
                                <w:szCs w:val="24"/>
                              </w:rPr>
                              <w:t xml:space="preserve"> Me</w:t>
                            </w:r>
                          </w:p>
                          <w:p w:rsidR="00A33C02" w:rsidRDefault="00A33C02" w:rsidP="00A33C02">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Singing the Journey #10</w:t>
                            </w:r>
                            <w:r w:rsidR="00A50121">
                              <w:rPr>
                                <w:rFonts w:ascii="Times New Roman" w:eastAsia="Times New Roman" w:hAnsi="Times New Roman" w:cs="Times New Roman"/>
                                <w:b/>
                                <w:i/>
                                <w:color w:val="000000" w:themeColor="text1"/>
                                <w:sz w:val="24"/>
                                <w:szCs w:val="24"/>
                              </w:rPr>
                              <w:t>0</w:t>
                            </w:r>
                            <w:r>
                              <w:rPr>
                                <w:rFonts w:ascii="Times New Roman" w:eastAsia="Times New Roman" w:hAnsi="Times New Roman" w:cs="Times New Roman"/>
                                <w:b/>
                                <w:i/>
                                <w:color w:val="000000" w:themeColor="text1"/>
                                <w:sz w:val="24"/>
                                <w:szCs w:val="24"/>
                              </w:rPr>
                              <w:t>8</w:t>
                            </w:r>
                          </w:p>
                          <w:p w:rsidR="00A33C02" w:rsidRDefault="00A50121" w:rsidP="00A33C02">
                            <w:pPr>
                              <w:shd w:val="clear" w:color="auto" w:fill="FFFFFF"/>
                              <w:spacing w:after="0" w:line="240" w:lineRule="auto"/>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When Our Heart Is In a Holy Place</w:t>
                            </w:r>
                          </w:p>
                          <w:p w:rsid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i/>
                                <w:color w:val="000000" w:themeColor="text1"/>
                                <w:sz w:val="24"/>
                                <w:szCs w:val="24"/>
                              </w:rPr>
                              <w:t>Singing the Journey #</w:t>
                            </w:r>
                            <w:r w:rsidR="00A50121">
                              <w:rPr>
                                <w:rFonts w:ascii="Times New Roman" w:eastAsia="Times New Roman" w:hAnsi="Times New Roman" w:cs="Times New Roman"/>
                                <w:b/>
                                <w:i/>
                                <w:color w:val="000000" w:themeColor="text1"/>
                                <w:sz w:val="24"/>
                                <w:szCs w:val="24"/>
                              </w:rPr>
                              <w:t>131</w:t>
                            </w:r>
                            <w:r>
                              <w:rPr>
                                <w:rFonts w:ascii="Times New Roman" w:eastAsia="Times New Roman" w:hAnsi="Times New Roman" w:cs="Times New Roman"/>
                                <w:b/>
                                <w:i/>
                                <w:color w:val="000000" w:themeColor="text1"/>
                                <w:sz w:val="24"/>
                                <w:szCs w:val="24"/>
                              </w:rPr>
                              <w:t xml:space="preserve">   </w:t>
                            </w:r>
                            <w:r w:rsidR="00A50121">
                              <w:rPr>
                                <w:rFonts w:ascii="Times New Roman" w:eastAsia="Times New Roman" w:hAnsi="Times New Roman" w:cs="Times New Roman"/>
                                <w:i/>
                                <w:color w:val="000000" w:themeColor="text1"/>
                                <w:sz w:val="24"/>
                                <w:szCs w:val="24"/>
                              </w:rPr>
                              <w:t>Love Will Guide Us</w:t>
                            </w:r>
                          </w:p>
                          <w:p w:rsidR="00A33C02" w:rsidRP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50121" w:rsidRDefault="008152A4" w:rsidP="00A50121">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8152A4">
                              <w:rPr>
                                <w:rFonts w:ascii="Times New Roman" w:eastAsia="Times New Roman" w:hAnsi="Times New Roman" w:cs="Times New Roman"/>
                                <w:b/>
                                <w:bCs/>
                                <w:color w:val="000000" w:themeColor="text1"/>
                                <w:sz w:val="24"/>
                                <w:szCs w:val="24"/>
                              </w:rPr>
                              <w:t xml:space="preserve">Today's </w:t>
                            </w:r>
                            <w:r w:rsidR="00BA2FDC">
                              <w:rPr>
                                <w:rFonts w:ascii="Times New Roman" w:eastAsia="Times New Roman" w:hAnsi="Times New Roman" w:cs="Times New Roman"/>
                                <w:b/>
                                <w:bCs/>
                                <w:color w:val="000000" w:themeColor="text1"/>
                                <w:sz w:val="24"/>
                                <w:szCs w:val="24"/>
                              </w:rPr>
                              <w:t xml:space="preserve">sermon is by </w:t>
                            </w:r>
                            <w:r w:rsidR="00A50121">
                              <w:rPr>
                                <w:rFonts w:ascii="Times New Roman" w:eastAsia="Times New Roman" w:hAnsi="Times New Roman" w:cs="Times New Roman"/>
                                <w:b/>
                                <w:bCs/>
                                <w:color w:val="000000" w:themeColor="text1"/>
                                <w:sz w:val="24"/>
                                <w:szCs w:val="24"/>
                              </w:rPr>
                              <w:t>Beau Rivers</w:t>
                            </w:r>
                          </w:p>
                          <w:p w:rsidR="00A50121" w:rsidRPr="00A50121" w:rsidRDefault="00A50121" w:rsidP="00A50121">
                            <w:pPr>
                              <w:shd w:val="clear" w:color="auto" w:fill="FFFFFF"/>
                              <w:spacing w:after="0" w:line="240" w:lineRule="auto"/>
                              <w:rPr>
                                <w:rFonts w:ascii="Times New Roman" w:eastAsia="Times New Roman" w:hAnsi="Times New Roman" w:cs="Times New Roman"/>
                                <w:b/>
                                <w:bCs/>
                                <w:color w:val="000000" w:themeColor="text1"/>
                                <w:sz w:val="24"/>
                                <w:szCs w:val="24"/>
                              </w:rPr>
                            </w:pPr>
                            <w:r w:rsidRPr="00A50121">
                              <w:rPr>
                                <w:rFonts w:ascii="Times New Roman" w:eastAsia="Times New Roman" w:hAnsi="Times New Roman" w:cs="Times New Roman"/>
                                <w:i/>
                                <w:iCs/>
                                <w:color w:val="222222"/>
                                <w:sz w:val="24"/>
                                <w:szCs w:val="24"/>
                              </w:rPr>
                              <w:t xml:space="preserve">Beau is a candidate for the ministry who earned her </w:t>
                            </w:r>
                            <w:proofErr w:type="spellStart"/>
                            <w:r w:rsidRPr="00A50121">
                              <w:rPr>
                                <w:rFonts w:ascii="Times New Roman" w:eastAsia="Times New Roman" w:hAnsi="Times New Roman" w:cs="Times New Roman"/>
                                <w:i/>
                                <w:iCs/>
                                <w:color w:val="222222"/>
                                <w:sz w:val="24"/>
                                <w:szCs w:val="24"/>
                              </w:rPr>
                              <w:t>Mdiv</w:t>
                            </w:r>
                            <w:proofErr w:type="spellEnd"/>
                            <w:r w:rsidRPr="00A50121">
                              <w:rPr>
                                <w:rFonts w:ascii="Times New Roman" w:eastAsia="Times New Roman" w:hAnsi="Times New Roman" w:cs="Times New Roman"/>
                                <w:i/>
                                <w:iCs/>
                                <w:color w:val="222222"/>
                                <w:sz w:val="24"/>
                                <w:szCs w:val="24"/>
                              </w:rPr>
                              <w:t xml:space="preserve"> at The Andover Newton Theological School in Newton, Massachusetts. She has served as contract minister at The Unitarian Universalist Church of Weymouth and as </w:t>
                            </w:r>
                            <w:proofErr w:type="spellStart"/>
                            <w:r w:rsidRPr="00A50121">
                              <w:rPr>
                                <w:rFonts w:ascii="Times New Roman" w:eastAsia="Times New Roman" w:hAnsi="Times New Roman" w:cs="Times New Roman"/>
                                <w:i/>
                                <w:iCs/>
                                <w:color w:val="222222"/>
                                <w:sz w:val="24"/>
                                <w:szCs w:val="24"/>
                              </w:rPr>
                              <w:t>WorshipWeb</w:t>
                            </w:r>
                            <w:proofErr w:type="spellEnd"/>
                            <w:r w:rsidRPr="00A50121">
                              <w:rPr>
                                <w:rFonts w:ascii="Times New Roman" w:eastAsia="Times New Roman" w:hAnsi="Times New Roman" w:cs="Times New Roman"/>
                                <w:i/>
                                <w:iCs/>
                                <w:color w:val="222222"/>
                                <w:sz w:val="24"/>
                                <w:szCs w:val="24"/>
                              </w:rPr>
                              <w:t xml:space="preserve"> Assistant and Chapel Coordinator at the UUA. She is the daughter of French Canadian immigrants and a descendant of the </w:t>
                            </w:r>
                            <w:proofErr w:type="spellStart"/>
                            <w:r w:rsidRPr="00A50121">
                              <w:rPr>
                                <w:rFonts w:ascii="Times New Roman" w:eastAsia="Times New Roman" w:hAnsi="Times New Roman" w:cs="Times New Roman"/>
                                <w:i/>
                                <w:iCs/>
                                <w:color w:val="222222"/>
                                <w:sz w:val="24"/>
                                <w:szCs w:val="24"/>
                              </w:rPr>
                              <w:t>Wolastoqiyik</w:t>
                            </w:r>
                            <w:proofErr w:type="spellEnd"/>
                            <w:r w:rsidRPr="00A50121">
                              <w:rPr>
                                <w:rFonts w:ascii="Times New Roman" w:eastAsia="Times New Roman" w:hAnsi="Times New Roman" w:cs="Times New Roman"/>
                                <w:i/>
                                <w:iCs/>
                                <w:color w:val="222222"/>
                                <w:sz w:val="24"/>
                                <w:szCs w:val="24"/>
                              </w:rPr>
                              <w:t xml:space="preserve"> (Algonquin for “People of the Beautiful [St John] River”), First Nation Peoples. Originally from Maine, Beau is an avid long-distance sea kayaker who calls Casco Bay her home.</w:t>
                            </w:r>
                          </w:p>
                          <w:p w:rsidR="00A50121" w:rsidRP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AABDA5B" id="_x0000_t202" coordsize="21600,21600" o:spt="202" path="m,l,21600r21600,l21600,xe">
                <v:stroke joinstyle="miter"/>
                <v:path gradientshapeok="t" o:connecttype="rect"/>
              </v:shapetype>
              <v:shape id="Text Box 2" o:spid="_x0000_s1026" type="#_x0000_t202" style="position:absolute;margin-left:-6.2pt;margin-top:5.35pt;width:255.75pt;height:3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" filled="f" strokeweight=".5pt">
                <v:textbox inset="3.6pt,,3.6pt">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Beau Rivers, Guest Worship Leader</w:t>
                      </w:r>
                    </w:p>
                    <w:p w:rsidR="00BA2FDC" w:rsidRPr="008152A4" w:rsidRDefault="00BA2FDC"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Lewis, Director of Administration</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Jonathan Barnhart, Director of Music</w:t>
                      </w:r>
                    </w:p>
                    <w:p w:rsidR="008152A4" w:rsidRP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Gina LaRoche, Worship Team</w:t>
                      </w:r>
                    </w:p>
                    <w:p w:rsid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Valerie Fullum</w:t>
                      </w:r>
                      <w:r w:rsidR="008152A4" w:rsidRPr="008152A4">
                        <w:rPr>
                          <w:rFonts w:ascii="Times New Roman" w:eastAsia="Times New Roman" w:hAnsi="Times New Roman" w:cs="Times New Roman"/>
                          <w:color w:val="000000" w:themeColor="text1"/>
                          <w:sz w:val="24"/>
                          <w:szCs w:val="24"/>
                        </w:rPr>
                        <w:t>, Welcome Team Leader</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8152A4" w:rsidRDefault="008152A4" w:rsidP="008152A4">
                      <w:pPr>
                        <w:shd w:val="clear" w:color="auto" w:fill="FFFFFF"/>
                        <w:spacing w:after="0" w:line="240" w:lineRule="auto"/>
                        <w:jc w:val="center"/>
                        <w:rPr>
                          <w:rFonts w:ascii="Times New Roman" w:eastAsia="Times New Roman" w:hAnsi="Times New Roman" w:cs="Times New Roman"/>
                          <w:b/>
                          <w:bCs/>
                          <w:iCs/>
                          <w:color w:val="000000" w:themeColor="text1"/>
                          <w:sz w:val="24"/>
                          <w:szCs w:val="24"/>
                        </w:rPr>
                      </w:pPr>
                      <w:r w:rsidRPr="00B464EF">
                        <w:rPr>
                          <w:rFonts w:ascii="Times New Roman" w:eastAsia="Times New Roman" w:hAnsi="Times New Roman" w:cs="Times New Roman"/>
                          <w:b/>
                          <w:bCs/>
                          <w:iCs/>
                          <w:color w:val="000000" w:themeColor="text1"/>
                          <w:sz w:val="24"/>
                          <w:szCs w:val="24"/>
                        </w:rPr>
                        <w:t>This morning's hymns are:</w:t>
                      </w:r>
                    </w:p>
                    <w:p w:rsidR="00A33C02" w:rsidRDefault="00A33C02" w:rsidP="00A33C02">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Singing the Living Tradition #</w:t>
                      </w:r>
                      <w:r w:rsidR="00A50121">
                        <w:rPr>
                          <w:rFonts w:ascii="Times New Roman" w:eastAsia="Times New Roman" w:hAnsi="Times New Roman" w:cs="Times New Roman"/>
                          <w:b/>
                          <w:i/>
                          <w:color w:val="000000" w:themeColor="text1"/>
                          <w:sz w:val="24"/>
                          <w:szCs w:val="24"/>
                        </w:rPr>
                        <w:t>346</w:t>
                      </w:r>
                      <w:r>
                        <w:rPr>
                          <w:rFonts w:ascii="Times New Roman" w:eastAsia="Times New Roman" w:hAnsi="Times New Roman" w:cs="Times New Roman"/>
                          <w:b/>
                          <w:i/>
                          <w:color w:val="000000" w:themeColor="text1"/>
                          <w:sz w:val="24"/>
                          <w:szCs w:val="24"/>
                        </w:rPr>
                        <w:t xml:space="preserve"> </w:t>
                      </w:r>
                    </w:p>
                    <w:p w:rsidR="00A33C02" w:rsidRDefault="00A50121" w:rsidP="00A33C02">
                      <w:pPr>
                        <w:shd w:val="clear" w:color="auto" w:fill="FFFFFF"/>
                        <w:spacing w:after="0" w:line="240" w:lineRule="auto"/>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Come, Sing a Song With Me</w:t>
                      </w:r>
                    </w:p>
                    <w:p w:rsidR="00A33C02" w:rsidRDefault="00A33C02" w:rsidP="00A33C02">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Singing the Journey #10</w:t>
                      </w:r>
                      <w:r w:rsidR="00A50121">
                        <w:rPr>
                          <w:rFonts w:ascii="Times New Roman" w:eastAsia="Times New Roman" w:hAnsi="Times New Roman" w:cs="Times New Roman"/>
                          <w:b/>
                          <w:i/>
                          <w:color w:val="000000" w:themeColor="text1"/>
                          <w:sz w:val="24"/>
                          <w:szCs w:val="24"/>
                        </w:rPr>
                        <w:t>0</w:t>
                      </w:r>
                      <w:r>
                        <w:rPr>
                          <w:rFonts w:ascii="Times New Roman" w:eastAsia="Times New Roman" w:hAnsi="Times New Roman" w:cs="Times New Roman"/>
                          <w:b/>
                          <w:i/>
                          <w:color w:val="000000" w:themeColor="text1"/>
                          <w:sz w:val="24"/>
                          <w:szCs w:val="24"/>
                        </w:rPr>
                        <w:t>8</w:t>
                      </w:r>
                    </w:p>
                    <w:p w:rsidR="00A33C02" w:rsidRDefault="00A50121" w:rsidP="00A33C02">
                      <w:pPr>
                        <w:shd w:val="clear" w:color="auto" w:fill="FFFFFF"/>
                        <w:spacing w:after="0" w:line="240" w:lineRule="auto"/>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When Our Heart Is In a Holy Place</w:t>
                      </w:r>
                    </w:p>
                    <w:p w:rsid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i/>
                          <w:color w:val="000000" w:themeColor="text1"/>
                          <w:sz w:val="24"/>
                          <w:szCs w:val="24"/>
                        </w:rPr>
                        <w:t>Singing the Journey #</w:t>
                      </w:r>
                      <w:r w:rsidR="00A50121">
                        <w:rPr>
                          <w:rFonts w:ascii="Times New Roman" w:eastAsia="Times New Roman" w:hAnsi="Times New Roman" w:cs="Times New Roman"/>
                          <w:b/>
                          <w:i/>
                          <w:color w:val="000000" w:themeColor="text1"/>
                          <w:sz w:val="24"/>
                          <w:szCs w:val="24"/>
                        </w:rPr>
                        <w:t>131</w:t>
                      </w:r>
                      <w:r>
                        <w:rPr>
                          <w:rFonts w:ascii="Times New Roman" w:eastAsia="Times New Roman" w:hAnsi="Times New Roman" w:cs="Times New Roman"/>
                          <w:b/>
                          <w:i/>
                          <w:color w:val="000000" w:themeColor="text1"/>
                          <w:sz w:val="24"/>
                          <w:szCs w:val="24"/>
                        </w:rPr>
                        <w:t xml:space="preserve">   </w:t>
                      </w:r>
                      <w:r w:rsidR="00A50121">
                        <w:rPr>
                          <w:rFonts w:ascii="Times New Roman" w:eastAsia="Times New Roman" w:hAnsi="Times New Roman" w:cs="Times New Roman"/>
                          <w:i/>
                          <w:color w:val="000000" w:themeColor="text1"/>
                          <w:sz w:val="24"/>
                          <w:szCs w:val="24"/>
                        </w:rPr>
                        <w:t>Love Will Guide Us</w:t>
                      </w:r>
                    </w:p>
                    <w:p w:rsidR="00A33C02" w:rsidRP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50121" w:rsidRDefault="008152A4" w:rsidP="00A50121">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8152A4">
                        <w:rPr>
                          <w:rFonts w:ascii="Times New Roman" w:eastAsia="Times New Roman" w:hAnsi="Times New Roman" w:cs="Times New Roman"/>
                          <w:b/>
                          <w:bCs/>
                          <w:color w:val="000000" w:themeColor="text1"/>
                          <w:sz w:val="24"/>
                          <w:szCs w:val="24"/>
                        </w:rPr>
                        <w:t xml:space="preserve">Today's </w:t>
                      </w:r>
                      <w:r w:rsidR="00BA2FDC">
                        <w:rPr>
                          <w:rFonts w:ascii="Times New Roman" w:eastAsia="Times New Roman" w:hAnsi="Times New Roman" w:cs="Times New Roman"/>
                          <w:b/>
                          <w:bCs/>
                          <w:color w:val="000000" w:themeColor="text1"/>
                          <w:sz w:val="24"/>
                          <w:szCs w:val="24"/>
                        </w:rPr>
                        <w:t xml:space="preserve">sermon is by </w:t>
                      </w:r>
                      <w:r w:rsidR="00A50121">
                        <w:rPr>
                          <w:rFonts w:ascii="Times New Roman" w:eastAsia="Times New Roman" w:hAnsi="Times New Roman" w:cs="Times New Roman"/>
                          <w:b/>
                          <w:bCs/>
                          <w:color w:val="000000" w:themeColor="text1"/>
                          <w:sz w:val="24"/>
                          <w:szCs w:val="24"/>
                        </w:rPr>
                        <w:t>Beau Rivers</w:t>
                      </w:r>
                    </w:p>
                    <w:p w:rsidR="00A50121" w:rsidRPr="00A50121" w:rsidRDefault="00A50121" w:rsidP="00A50121">
                      <w:pPr>
                        <w:shd w:val="clear" w:color="auto" w:fill="FFFFFF"/>
                        <w:spacing w:after="0" w:line="240" w:lineRule="auto"/>
                        <w:rPr>
                          <w:rFonts w:ascii="Times New Roman" w:eastAsia="Times New Roman" w:hAnsi="Times New Roman" w:cs="Times New Roman"/>
                          <w:b/>
                          <w:bCs/>
                          <w:color w:val="000000" w:themeColor="text1"/>
                          <w:sz w:val="24"/>
                          <w:szCs w:val="24"/>
                        </w:rPr>
                      </w:pPr>
                      <w:r w:rsidRPr="00A50121">
                        <w:rPr>
                          <w:rFonts w:ascii="Times New Roman" w:eastAsia="Times New Roman" w:hAnsi="Times New Roman" w:cs="Times New Roman"/>
                          <w:i/>
                          <w:iCs/>
                          <w:color w:val="222222"/>
                          <w:sz w:val="24"/>
                          <w:szCs w:val="24"/>
                        </w:rPr>
                        <w:t>Beau is a candidate for the ministry who earned her Mdiv at The Andover Newton Theological School in Newton, Massachusetts. She has served as contract minister at The Unitarian Universalist Church of Weymouth and as WorshipWeb Assistant and Chapel Coordinator at the UUA. She is the daughter of French Canadian immigrants and a descendant of the Wolastoqiyik (Algonquin for “People of the Beautiful [St John] River”), First Nation Peoples. Originally from Maine, Beau is an avid long-distance sea kayaker who calls Casco Bay her home.</w:t>
                      </w:r>
                    </w:p>
                    <w:p w:rsidR="00A50121" w:rsidRP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v:textbox>
                <w10:wrap type="tight"/>
              </v:shape>
            </w:pict>
          </mc:Fallback>
        </mc:AlternateContent>
      </w:r>
      <w:r w:rsidR="00BA2FDC" w:rsidRPr="00BA2FDC">
        <w:rPr>
          <w:rFonts w:ascii="Times New Roman" w:hAnsi="Times New Roman" w:cs="Times New Roman"/>
          <w:b/>
          <w:sz w:val="24"/>
          <w:szCs w:val="24"/>
        </w:rPr>
        <w:t>Our Covenant</w:t>
      </w:r>
      <w:r w:rsidR="00BA2FDC" w:rsidRPr="00BA2FDC">
        <w:rPr>
          <w:rFonts w:ascii="Times New Roman" w:hAnsi="Times New Roman" w:cs="Times New Roman"/>
          <w:sz w:val="24"/>
          <w:szCs w:val="24"/>
        </w:rPr>
        <w:t xml:space="preserve"> </w:t>
      </w:r>
    </w:p>
    <w:p w:rsidR="00BA2FDC" w:rsidRDefault="00BA2FDC" w:rsidP="00BA2FDC">
      <w:pPr>
        <w:spacing w:after="0" w:line="240" w:lineRule="auto"/>
        <w:ind w:left="288" w:right="288"/>
        <w:rPr>
          <w:rFonts w:ascii="Times New Roman" w:hAnsi="Times New Roman" w:cs="Times New Roman"/>
          <w:sz w:val="24"/>
          <w:szCs w:val="24"/>
        </w:rPr>
      </w:pPr>
      <w:r w:rsidRPr="00BA2FDC">
        <w:rPr>
          <w:rFonts w:ascii="Times New Roman" w:hAnsi="Times New Roman" w:cs="Times New Roman"/>
          <w:sz w:val="24"/>
          <w:szCs w:val="24"/>
        </w:rPr>
        <w:t xml:space="preserve">In covenant with one another and all we hold sacred, we answer the call of love, welcoming all people into the celebration of life, searching for truth and meaning, and striving for justice and compassion, to nourish and serve each other, our community and our world. </w:t>
      </w:r>
    </w:p>
    <w:p w:rsidR="00BA2FDC" w:rsidRPr="00BA2FDC" w:rsidRDefault="00BA2FDC" w:rsidP="00BA2FDC">
      <w:pPr>
        <w:spacing w:after="0" w:line="240" w:lineRule="auto"/>
        <w:ind w:left="288" w:right="288"/>
        <w:rPr>
          <w:rFonts w:ascii="Times New Roman" w:hAnsi="Times New Roman" w:cs="Times New Roman"/>
          <w:sz w:val="12"/>
          <w:szCs w:val="12"/>
        </w:rPr>
      </w:pPr>
    </w:p>
    <w:p w:rsidR="00BA2FDC" w:rsidRDefault="00BA2FDC" w:rsidP="00B21E48">
      <w:pPr>
        <w:spacing w:after="0" w:line="240" w:lineRule="auto"/>
        <w:ind w:right="288"/>
        <w:rPr>
          <w:rFonts w:ascii="Times New Roman" w:hAnsi="Times New Roman" w:cs="Times New Roman"/>
          <w:sz w:val="24"/>
          <w:szCs w:val="24"/>
        </w:rPr>
      </w:pPr>
      <w:proofErr w:type="spellStart"/>
      <w:r w:rsidRPr="00BA2FDC">
        <w:rPr>
          <w:rFonts w:ascii="Times New Roman" w:hAnsi="Times New Roman" w:cs="Times New Roman"/>
          <w:b/>
          <w:sz w:val="24"/>
          <w:szCs w:val="24"/>
        </w:rPr>
        <w:t>Nuestro</w:t>
      </w:r>
      <w:proofErr w:type="spellEnd"/>
      <w:r w:rsidRPr="00BA2FDC">
        <w:rPr>
          <w:rFonts w:ascii="Times New Roman" w:hAnsi="Times New Roman" w:cs="Times New Roman"/>
          <w:b/>
          <w:sz w:val="24"/>
          <w:szCs w:val="24"/>
        </w:rPr>
        <w:t xml:space="preserve"> </w:t>
      </w:r>
      <w:proofErr w:type="spellStart"/>
      <w:r w:rsidRPr="00BA2FDC">
        <w:rPr>
          <w:rFonts w:ascii="Times New Roman" w:hAnsi="Times New Roman" w:cs="Times New Roman"/>
          <w:b/>
          <w:sz w:val="24"/>
          <w:szCs w:val="24"/>
        </w:rPr>
        <w:t>Convenio</w:t>
      </w:r>
      <w:proofErr w:type="spellEnd"/>
      <w:r w:rsidRPr="00BA2FDC">
        <w:rPr>
          <w:rFonts w:ascii="Times New Roman" w:hAnsi="Times New Roman" w:cs="Times New Roman"/>
          <w:sz w:val="24"/>
          <w:szCs w:val="24"/>
        </w:rPr>
        <w:t xml:space="preserve"> </w:t>
      </w:r>
    </w:p>
    <w:p w:rsidR="00BA2FDC" w:rsidRDefault="00BA2FDC" w:rsidP="00BA2FDC">
      <w:pPr>
        <w:spacing w:after="0" w:line="240" w:lineRule="auto"/>
        <w:ind w:left="288" w:right="288"/>
        <w:rPr>
          <w:rFonts w:ascii="Times New Roman" w:hAnsi="Times New Roman" w:cs="Times New Roman"/>
          <w:sz w:val="24"/>
          <w:szCs w:val="24"/>
        </w:rPr>
      </w:pPr>
      <w:proofErr w:type="spellStart"/>
      <w:r w:rsidRPr="00BA2FDC">
        <w:rPr>
          <w:rFonts w:ascii="Times New Roman" w:hAnsi="Times New Roman" w:cs="Times New Roman"/>
          <w:sz w:val="24"/>
          <w:szCs w:val="24"/>
        </w:rPr>
        <w:t>En</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convenio</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mutuo</w:t>
      </w:r>
      <w:proofErr w:type="spellEnd"/>
      <w:r w:rsidRPr="00BA2FDC">
        <w:rPr>
          <w:rFonts w:ascii="Times New Roman" w:hAnsi="Times New Roman" w:cs="Times New Roman"/>
          <w:sz w:val="24"/>
          <w:szCs w:val="24"/>
        </w:rPr>
        <w:t xml:space="preserve"> y con </w:t>
      </w:r>
      <w:proofErr w:type="spellStart"/>
      <w:r w:rsidRPr="00BA2FDC">
        <w:rPr>
          <w:rFonts w:ascii="Times New Roman" w:hAnsi="Times New Roman" w:cs="Times New Roman"/>
          <w:sz w:val="24"/>
          <w:szCs w:val="24"/>
        </w:rPr>
        <w:t>todo</w:t>
      </w:r>
      <w:proofErr w:type="spellEnd"/>
      <w:r w:rsidRPr="00BA2FDC">
        <w:rPr>
          <w:rFonts w:ascii="Times New Roman" w:hAnsi="Times New Roman" w:cs="Times New Roman"/>
          <w:sz w:val="24"/>
          <w:szCs w:val="24"/>
        </w:rPr>
        <w:t xml:space="preserve"> lo que </w:t>
      </w:r>
      <w:proofErr w:type="spellStart"/>
      <w:r w:rsidRPr="00BA2FDC">
        <w:rPr>
          <w:rFonts w:ascii="Times New Roman" w:hAnsi="Times New Roman" w:cs="Times New Roman"/>
          <w:sz w:val="24"/>
          <w:szCs w:val="24"/>
        </w:rPr>
        <w:t>consideramos</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sagrado</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respondiendo</w:t>
      </w:r>
      <w:proofErr w:type="spellEnd"/>
      <w:r w:rsidRPr="00BA2FDC">
        <w:rPr>
          <w:rFonts w:ascii="Times New Roman" w:hAnsi="Times New Roman" w:cs="Times New Roman"/>
          <w:sz w:val="24"/>
          <w:szCs w:val="24"/>
        </w:rPr>
        <w:t xml:space="preserve"> al </w:t>
      </w:r>
      <w:proofErr w:type="spellStart"/>
      <w:r w:rsidRPr="00BA2FDC">
        <w:rPr>
          <w:rFonts w:ascii="Times New Roman" w:hAnsi="Times New Roman" w:cs="Times New Roman"/>
          <w:sz w:val="24"/>
          <w:szCs w:val="24"/>
        </w:rPr>
        <w:t>llamado</w:t>
      </w:r>
      <w:proofErr w:type="spellEnd"/>
      <w:r w:rsidRPr="00BA2FDC">
        <w:rPr>
          <w:rFonts w:ascii="Times New Roman" w:hAnsi="Times New Roman" w:cs="Times New Roman"/>
          <w:sz w:val="24"/>
          <w:szCs w:val="24"/>
        </w:rPr>
        <w:t xml:space="preserve"> </w:t>
      </w:r>
      <w:proofErr w:type="gramStart"/>
      <w:r w:rsidRPr="00BA2FDC">
        <w:rPr>
          <w:rFonts w:ascii="Times New Roman" w:hAnsi="Times New Roman" w:cs="Times New Roman"/>
          <w:sz w:val="24"/>
          <w:szCs w:val="24"/>
        </w:rPr>
        <w:t>del</w:t>
      </w:r>
      <w:proofErr w:type="gram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amor</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invitamos</w:t>
      </w:r>
      <w:proofErr w:type="spellEnd"/>
      <w:r w:rsidRPr="00BA2FDC">
        <w:rPr>
          <w:rFonts w:ascii="Times New Roman" w:hAnsi="Times New Roman" w:cs="Times New Roman"/>
          <w:sz w:val="24"/>
          <w:szCs w:val="24"/>
        </w:rPr>
        <w:t xml:space="preserve"> a </w:t>
      </w:r>
      <w:proofErr w:type="spellStart"/>
      <w:r w:rsidRPr="00BA2FDC">
        <w:rPr>
          <w:rFonts w:ascii="Times New Roman" w:hAnsi="Times New Roman" w:cs="Times New Roman"/>
          <w:sz w:val="24"/>
          <w:szCs w:val="24"/>
        </w:rPr>
        <w:t>todos</w:t>
      </w:r>
      <w:proofErr w:type="spellEnd"/>
      <w:r w:rsidRPr="00BA2FDC">
        <w:rPr>
          <w:rFonts w:ascii="Times New Roman" w:hAnsi="Times New Roman" w:cs="Times New Roman"/>
          <w:sz w:val="24"/>
          <w:szCs w:val="24"/>
        </w:rPr>
        <w:t xml:space="preserve"> a la </w:t>
      </w:r>
      <w:proofErr w:type="spellStart"/>
      <w:r w:rsidRPr="00BA2FDC">
        <w:rPr>
          <w:rFonts w:ascii="Times New Roman" w:hAnsi="Times New Roman" w:cs="Times New Roman"/>
          <w:sz w:val="24"/>
          <w:szCs w:val="24"/>
        </w:rPr>
        <w:t>celebración</w:t>
      </w:r>
      <w:proofErr w:type="spellEnd"/>
      <w:r w:rsidRPr="00BA2FDC">
        <w:rPr>
          <w:rFonts w:ascii="Times New Roman" w:hAnsi="Times New Roman" w:cs="Times New Roman"/>
          <w:sz w:val="24"/>
          <w:szCs w:val="24"/>
        </w:rPr>
        <w:t xml:space="preserve"> de la </w:t>
      </w:r>
      <w:proofErr w:type="spellStart"/>
      <w:r w:rsidRPr="00BA2FDC">
        <w:rPr>
          <w:rFonts w:ascii="Times New Roman" w:hAnsi="Times New Roman" w:cs="Times New Roman"/>
          <w:sz w:val="24"/>
          <w:szCs w:val="24"/>
        </w:rPr>
        <w:t>vida</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buscamos</w:t>
      </w:r>
      <w:proofErr w:type="spellEnd"/>
      <w:r w:rsidRPr="00BA2FDC">
        <w:rPr>
          <w:rFonts w:ascii="Times New Roman" w:hAnsi="Times New Roman" w:cs="Times New Roman"/>
          <w:sz w:val="24"/>
          <w:szCs w:val="24"/>
        </w:rPr>
        <w:t xml:space="preserve"> la </w:t>
      </w:r>
      <w:proofErr w:type="spellStart"/>
      <w:r w:rsidRPr="00BA2FDC">
        <w:rPr>
          <w:rFonts w:ascii="Times New Roman" w:hAnsi="Times New Roman" w:cs="Times New Roman"/>
          <w:sz w:val="24"/>
          <w:szCs w:val="24"/>
        </w:rPr>
        <w:t>verdad</w:t>
      </w:r>
      <w:proofErr w:type="spellEnd"/>
      <w:r w:rsidRPr="00BA2FDC">
        <w:rPr>
          <w:rFonts w:ascii="Times New Roman" w:hAnsi="Times New Roman" w:cs="Times New Roman"/>
          <w:sz w:val="24"/>
          <w:szCs w:val="24"/>
        </w:rPr>
        <w:t xml:space="preserve"> y el </w:t>
      </w:r>
      <w:proofErr w:type="spellStart"/>
      <w:r w:rsidRPr="00BA2FDC">
        <w:rPr>
          <w:rFonts w:ascii="Times New Roman" w:hAnsi="Times New Roman" w:cs="Times New Roman"/>
          <w:sz w:val="24"/>
          <w:szCs w:val="24"/>
        </w:rPr>
        <w:t>sentido</w:t>
      </w:r>
      <w:proofErr w:type="spellEnd"/>
      <w:r w:rsidRPr="00BA2FDC">
        <w:rPr>
          <w:rFonts w:ascii="Times New Roman" w:hAnsi="Times New Roman" w:cs="Times New Roman"/>
          <w:sz w:val="24"/>
          <w:szCs w:val="24"/>
        </w:rPr>
        <w:t xml:space="preserve"> del </w:t>
      </w:r>
      <w:proofErr w:type="spellStart"/>
      <w:r w:rsidRPr="00BA2FDC">
        <w:rPr>
          <w:rFonts w:ascii="Times New Roman" w:hAnsi="Times New Roman" w:cs="Times New Roman"/>
          <w:sz w:val="24"/>
          <w:szCs w:val="24"/>
        </w:rPr>
        <w:t>ser</w:t>
      </w:r>
      <w:proofErr w:type="spellEnd"/>
      <w:r w:rsidRPr="00BA2FDC">
        <w:rPr>
          <w:rFonts w:ascii="Times New Roman" w:hAnsi="Times New Roman" w:cs="Times New Roman"/>
          <w:sz w:val="24"/>
          <w:szCs w:val="24"/>
        </w:rPr>
        <w:t xml:space="preserve">, y </w:t>
      </w:r>
      <w:proofErr w:type="spellStart"/>
      <w:r w:rsidRPr="00BA2FDC">
        <w:rPr>
          <w:rFonts w:ascii="Times New Roman" w:hAnsi="Times New Roman" w:cs="Times New Roman"/>
          <w:sz w:val="24"/>
          <w:szCs w:val="24"/>
        </w:rPr>
        <w:t>nos</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esforzamos</w:t>
      </w:r>
      <w:proofErr w:type="spellEnd"/>
      <w:r w:rsidRPr="00BA2FDC">
        <w:rPr>
          <w:rFonts w:ascii="Times New Roman" w:hAnsi="Times New Roman" w:cs="Times New Roman"/>
          <w:sz w:val="24"/>
          <w:szCs w:val="24"/>
        </w:rPr>
        <w:t xml:space="preserve"> para </w:t>
      </w:r>
      <w:proofErr w:type="spellStart"/>
      <w:r w:rsidRPr="00BA2FDC">
        <w:rPr>
          <w:rFonts w:ascii="Times New Roman" w:hAnsi="Times New Roman" w:cs="Times New Roman"/>
          <w:sz w:val="24"/>
          <w:szCs w:val="24"/>
        </w:rPr>
        <w:t>alcanzar</w:t>
      </w:r>
      <w:proofErr w:type="spellEnd"/>
      <w:r w:rsidRPr="00BA2FDC">
        <w:rPr>
          <w:rFonts w:ascii="Times New Roman" w:hAnsi="Times New Roman" w:cs="Times New Roman"/>
          <w:sz w:val="24"/>
          <w:szCs w:val="24"/>
        </w:rPr>
        <w:t xml:space="preserve"> la </w:t>
      </w:r>
      <w:proofErr w:type="spellStart"/>
      <w:r w:rsidRPr="00BA2FDC">
        <w:rPr>
          <w:rFonts w:ascii="Times New Roman" w:hAnsi="Times New Roman" w:cs="Times New Roman"/>
          <w:sz w:val="24"/>
          <w:szCs w:val="24"/>
        </w:rPr>
        <w:t>justicia</w:t>
      </w:r>
      <w:proofErr w:type="spellEnd"/>
      <w:r w:rsidRPr="00BA2FDC">
        <w:rPr>
          <w:rFonts w:ascii="Times New Roman" w:hAnsi="Times New Roman" w:cs="Times New Roman"/>
          <w:sz w:val="24"/>
          <w:szCs w:val="24"/>
        </w:rPr>
        <w:t xml:space="preserve"> y la </w:t>
      </w:r>
      <w:proofErr w:type="spellStart"/>
      <w:r w:rsidRPr="00BA2FDC">
        <w:rPr>
          <w:rFonts w:ascii="Times New Roman" w:hAnsi="Times New Roman" w:cs="Times New Roman"/>
          <w:sz w:val="24"/>
          <w:szCs w:val="24"/>
        </w:rPr>
        <w:t>compasión</w:t>
      </w:r>
      <w:proofErr w:type="spellEnd"/>
      <w:r w:rsidRPr="00BA2FDC">
        <w:rPr>
          <w:rFonts w:ascii="Times New Roman" w:hAnsi="Times New Roman" w:cs="Times New Roman"/>
          <w:sz w:val="24"/>
          <w:szCs w:val="24"/>
        </w:rPr>
        <w:t xml:space="preserve">, para </w:t>
      </w:r>
      <w:proofErr w:type="spellStart"/>
      <w:r w:rsidRPr="00BA2FDC">
        <w:rPr>
          <w:rFonts w:ascii="Times New Roman" w:hAnsi="Times New Roman" w:cs="Times New Roman"/>
          <w:sz w:val="24"/>
          <w:szCs w:val="24"/>
        </w:rPr>
        <w:t>apoyarnos</w:t>
      </w:r>
      <w:proofErr w:type="spellEnd"/>
      <w:r w:rsidRPr="00BA2FDC">
        <w:rPr>
          <w:rFonts w:ascii="Times New Roman" w:hAnsi="Times New Roman" w:cs="Times New Roman"/>
          <w:sz w:val="24"/>
          <w:szCs w:val="24"/>
        </w:rPr>
        <w:t xml:space="preserve"> y </w:t>
      </w:r>
      <w:proofErr w:type="spellStart"/>
      <w:r w:rsidRPr="00BA2FDC">
        <w:rPr>
          <w:rFonts w:ascii="Times New Roman" w:hAnsi="Times New Roman" w:cs="Times New Roman"/>
          <w:sz w:val="24"/>
          <w:szCs w:val="24"/>
        </w:rPr>
        <w:t>servirnos</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mutuamente</w:t>
      </w:r>
      <w:proofErr w:type="spellEnd"/>
      <w:r w:rsidRPr="00BA2FDC">
        <w:rPr>
          <w:rFonts w:ascii="Times New Roman" w:hAnsi="Times New Roman" w:cs="Times New Roman"/>
          <w:sz w:val="24"/>
          <w:szCs w:val="24"/>
        </w:rPr>
        <w:t xml:space="preserve">, a </w:t>
      </w:r>
      <w:proofErr w:type="spellStart"/>
      <w:r w:rsidRPr="00BA2FDC">
        <w:rPr>
          <w:rFonts w:ascii="Times New Roman" w:hAnsi="Times New Roman" w:cs="Times New Roman"/>
          <w:sz w:val="24"/>
          <w:szCs w:val="24"/>
        </w:rPr>
        <w:t>nuestra</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comunidad</w:t>
      </w:r>
      <w:proofErr w:type="spellEnd"/>
      <w:r w:rsidRPr="00BA2FDC">
        <w:rPr>
          <w:rFonts w:ascii="Times New Roman" w:hAnsi="Times New Roman" w:cs="Times New Roman"/>
          <w:sz w:val="24"/>
          <w:szCs w:val="24"/>
        </w:rPr>
        <w:t xml:space="preserve"> y a </w:t>
      </w:r>
      <w:proofErr w:type="spellStart"/>
      <w:r w:rsidRPr="00BA2FDC">
        <w:rPr>
          <w:rFonts w:ascii="Times New Roman" w:hAnsi="Times New Roman" w:cs="Times New Roman"/>
          <w:sz w:val="24"/>
          <w:szCs w:val="24"/>
        </w:rPr>
        <w:t>nuestro</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mundo</w:t>
      </w:r>
      <w:proofErr w:type="spellEnd"/>
      <w:r w:rsidRPr="00BA2FDC">
        <w:rPr>
          <w:rFonts w:ascii="Times New Roman" w:hAnsi="Times New Roman" w:cs="Times New Roman"/>
          <w:sz w:val="24"/>
          <w:szCs w:val="24"/>
        </w:rPr>
        <w:t xml:space="preserve">. </w:t>
      </w:r>
    </w:p>
    <w:p w:rsidR="00BA2FDC" w:rsidRPr="00BA2FDC" w:rsidRDefault="00BA2FDC" w:rsidP="00BA2FDC">
      <w:pPr>
        <w:spacing w:after="0" w:line="240" w:lineRule="auto"/>
        <w:ind w:left="288" w:right="288"/>
        <w:jc w:val="right"/>
        <w:rPr>
          <w:rFonts w:ascii="Times New Roman" w:hAnsi="Times New Roman" w:cs="Times New Roman"/>
          <w:sz w:val="24"/>
          <w:szCs w:val="24"/>
        </w:rPr>
      </w:pPr>
      <w:proofErr w:type="spellStart"/>
      <w:proofErr w:type="gramStart"/>
      <w:r w:rsidRPr="00BA2FDC">
        <w:rPr>
          <w:rFonts w:ascii="Times New Roman" w:hAnsi="Times New Roman" w:cs="Times New Roman"/>
          <w:sz w:val="24"/>
          <w:szCs w:val="24"/>
        </w:rPr>
        <w:t>Traducido</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por</w:t>
      </w:r>
      <w:proofErr w:type="spellEnd"/>
      <w:r w:rsidRPr="00BA2FDC">
        <w:rPr>
          <w:rFonts w:ascii="Times New Roman" w:hAnsi="Times New Roman" w:cs="Times New Roman"/>
          <w:sz w:val="24"/>
          <w:szCs w:val="24"/>
        </w:rPr>
        <w:t xml:space="preserve"> Lilia </w:t>
      </w:r>
      <w:proofErr w:type="spellStart"/>
      <w:r w:rsidRPr="00BA2FDC">
        <w:rPr>
          <w:rFonts w:ascii="Times New Roman" w:hAnsi="Times New Roman" w:cs="Times New Roman"/>
          <w:sz w:val="24"/>
          <w:szCs w:val="24"/>
        </w:rPr>
        <w:t>Cuervo</w:t>
      </w:r>
      <w:proofErr w:type="spellEnd"/>
      <w:r w:rsidRPr="00BA2FDC">
        <w:rPr>
          <w:rFonts w:ascii="Times New Roman" w:hAnsi="Times New Roman" w:cs="Times New Roman"/>
          <w:sz w:val="24"/>
          <w:szCs w:val="24"/>
        </w:rPr>
        <w:t>.</w:t>
      </w:r>
      <w:proofErr w:type="gramEnd"/>
    </w:p>
    <w:p w:rsidR="00BA2FDC" w:rsidRDefault="00BA2FDC" w:rsidP="00F24558">
      <w:pPr>
        <w:spacing w:after="0" w:line="240" w:lineRule="auto"/>
        <w:rPr>
          <w:rFonts w:ascii="Times New Roman" w:hAnsi="Times New Roman" w:cs="Times New Roman"/>
          <w:color w:val="000000" w:themeColor="text1"/>
          <w:spacing w:val="-4"/>
          <w:sz w:val="24"/>
          <w:szCs w:val="24"/>
        </w:rPr>
      </w:pPr>
    </w:p>
    <w:p w:rsidR="00A50121" w:rsidRDefault="00A50121" w:rsidP="00F24558">
      <w:pPr>
        <w:spacing w:after="0" w:line="240" w:lineRule="auto"/>
        <w:rPr>
          <w:rFonts w:ascii="Times New Roman" w:hAnsi="Times New Roman" w:cs="Times New Roman"/>
          <w:b/>
          <w:i/>
          <w:color w:val="000000" w:themeColor="text1"/>
          <w:spacing w:val="-4"/>
          <w:sz w:val="24"/>
          <w:szCs w:val="24"/>
        </w:rPr>
      </w:pPr>
    </w:p>
    <w:p w:rsidR="00F24558" w:rsidRDefault="00B21E48" w:rsidP="00F24558">
      <w:pPr>
        <w:spacing w:after="0" w:line="240" w:lineRule="auto"/>
        <w:rPr>
          <w:rFonts w:ascii="Times New Roman" w:hAnsi="Times New Roman" w:cs="Times New Roman"/>
          <w:b/>
          <w:i/>
          <w:color w:val="000000" w:themeColor="text1"/>
          <w:spacing w:val="-4"/>
          <w:sz w:val="24"/>
          <w:szCs w:val="24"/>
        </w:rPr>
      </w:pPr>
      <w:r w:rsidRPr="00B21E48">
        <w:rPr>
          <w:rFonts w:ascii="Times New Roman" w:hAnsi="Times New Roman" w:cs="Times New Roman"/>
          <w:b/>
          <w:i/>
          <w:color w:val="000000" w:themeColor="text1"/>
          <w:spacing w:val="-4"/>
          <w:sz w:val="24"/>
          <w:szCs w:val="24"/>
        </w:rPr>
        <w:t>F</w:t>
      </w:r>
      <w:r w:rsidR="00F24558" w:rsidRPr="00B21E48">
        <w:rPr>
          <w:rFonts w:ascii="Times New Roman" w:hAnsi="Times New Roman" w:cs="Times New Roman"/>
          <w:b/>
          <w:i/>
          <w:color w:val="000000" w:themeColor="text1"/>
          <w:spacing w:val="-4"/>
          <w:sz w:val="24"/>
          <w:szCs w:val="24"/>
        </w:rPr>
        <w:t xml:space="preserve">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t>
      </w:r>
      <w:proofErr w:type="gramStart"/>
      <w:r w:rsidR="00F24558" w:rsidRPr="00B21E48">
        <w:rPr>
          <w:rFonts w:ascii="Times New Roman" w:hAnsi="Times New Roman" w:cs="Times New Roman"/>
          <w:b/>
          <w:i/>
          <w:color w:val="000000" w:themeColor="text1"/>
          <w:spacing w:val="-4"/>
          <w:sz w:val="24"/>
          <w:szCs w:val="24"/>
        </w:rPr>
        <w:t>we</w:t>
      </w:r>
      <w:proofErr w:type="gramEnd"/>
      <w:r w:rsidR="00F24558" w:rsidRPr="00B21E48">
        <w:rPr>
          <w:rFonts w:ascii="Times New Roman" w:hAnsi="Times New Roman" w:cs="Times New Roman"/>
          <w:b/>
          <w:i/>
          <w:color w:val="000000" w:themeColor="text1"/>
          <w:spacing w:val="-4"/>
          <w:sz w:val="24"/>
          <w:szCs w:val="24"/>
        </w:rPr>
        <w:t xml:space="preserve"> support each person’s path to wisdom and spiritual growth. Whoever you are, wherever you are on the journey of life, we welcome you into our hearts.</w:t>
      </w:r>
    </w:p>
    <w:p w:rsidR="0015446D" w:rsidRDefault="0015446D" w:rsidP="00F24558">
      <w:pPr>
        <w:spacing w:after="0" w:line="240" w:lineRule="auto"/>
        <w:rPr>
          <w:rFonts w:ascii="Times New Roman" w:hAnsi="Times New Roman" w:cs="Times New Roman"/>
          <w:b/>
          <w:i/>
          <w:color w:val="000000" w:themeColor="text1"/>
          <w:spacing w:val="-4"/>
          <w:sz w:val="16"/>
          <w:szCs w:val="16"/>
        </w:rPr>
      </w:pPr>
    </w:p>
    <w:p w:rsidR="00A50121" w:rsidRDefault="00A50121" w:rsidP="00F24558">
      <w:pPr>
        <w:spacing w:after="0" w:line="240" w:lineRule="auto"/>
        <w:rPr>
          <w:rFonts w:ascii="Times New Roman" w:hAnsi="Times New Roman" w:cs="Times New Roman"/>
          <w:b/>
          <w:i/>
          <w:color w:val="000000" w:themeColor="text1"/>
          <w:spacing w:val="-4"/>
          <w:sz w:val="16"/>
          <w:szCs w:val="16"/>
        </w:rPr>
      </w:pPr>
    </w:p>
    <w:p w:rsidR="00A50121" w:rsidRDefault="00A50121" w:rsidP="00F24558">
      <w:pPr>
        <w:spacing w:after="0" w:line="240" w:lineRule="auto"/>
        <w:rPr>
          <w:rFonts w:ascii="Times New Roman" w:hAnsi="Times New Roman" w:cs="Times New Roman"/>
          <w:b/>
          <w:i/>
          <w:color w:val="000000" w:themeColor="text1"/>
          <w:spacing w:val="-4"/>
          <w:sz w:val="16"/>
          <w:szCs w:val="16"/>
        </w:rPr>
      </w:pP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w:t>
      </w:r>
    </w:p>
    <w:p w:rsidR="00EA466E" w:rsidRPr="00452A05" w:rsidRDefault="00EA466E" w:rsidP="00F24558">
      <w:pPr>
        <w:tabs>
          <w:tab w:val="left" w:pos="6390"/>
        </w:tabs>
        <w:spacing w:after="0" w:line="240" w:lineRule="auto"/>
        <w:rPr>
          <w:rFonts w:ascii="Times New Roman" w:hAnsi="Times New Roman" w:cs="Times New Roman"/>
          <w:color w:val="000000" w:themeColor="text1"/>
          <w:spacing w:val="-4"/>
          <w:sz w:val="6"/>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452A05" w:rsidRDefault="00F24558" w:rsidP="00F24558">
      <w:pPr>
        <w:tabs>
          <w:tab w:val="left" w:pos="6390"/>
        </w:tabs>
        <w:spacing w:after="0" w:line="240" w:lineRule="auto"/>
        <w:rPr>
          <w:rFonts w:ascii="Times New Roman" w:hAnsi="Times New Roman" w:cs="Times New Roman"/>
          <w:color w:val="000000" w:themeColor="text1"/>
          <w:spacing w:val="-4"/>
          <w:sz w:val="4"/>
          <w:szCs w:val="12"/>
        </w:rPr>
      </w:pPr>
    </w:p>
    <w:p w:rsidR="00362992" w:rsidRDefault="00F24558" w:rsidP="00D741B9">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xml:space="preserve">, you are welcome to worship as a family or children ages 4 and under are </w:t>
      </w:r>
      <w:r w:rsidR="0015446D">
        <w:rPr>
          <w:rFonts w:ascii="Times New Roman" w:hAnsi="Times New Roman" w:cs="Times New Roman"/>
          <w:color w:val="000000" w:themeColor="text1"/>
          <w:spacing w:val="-4"/>
          <w:sz w:val="24"/>
          <w:szCs w:val="24"/>
        </w:rPr>
        <w:t>welcome in our Nursery on the 2</w:t>
      </w:r>
      <w:r w:rsidR="0015446D" w:rsidRPr="0015446D">
        <w:rPr>
          <w:rFonts w:ascii="Times New Roman" w:hAnsi="Times New Roman" w:cs="Times New Roman"/>
          <w:color w:val="000000" w:themeColor="text1"/>
          <w:spacing w:val="-4"/>
          <w:sz w:val="24"/>
          <w:szCs w:val="24"/>
          <w:vertAlign w:val="superscript"/>
        </w:rPr>
        <w:t>nd</w:t>
      </w:r>
      <w:r w:rsidR="0015446D">
        <w:rPr>
          <w:rFonts w:ascii="Times New Roman" w:hAnsi="Times New Roman" w:cs="Times New Roman"/>
          <w:color w:val="000000" w:themeColor="text1"/>
          <w:spacing w:val="-4"/>
          <w:sz w:val="24"/>
          <w:szCs w:val="24"/>
        </w:rPr>
        <w:t xml:space="preserve"> Floor</w:t>
      </w:r>
      <w:r w:rsidRPr="00A7042A">
        <w:rPr>
          <w:rFonts w:ascii="Times New Roman" w:hAnsi="Times New Roman" w:cs="Times New Roman"/>
          <w:color w:val="000000" w:themeColor="text1"/>
          <w:spacing w:val="-4"/>
          <w:sz w:val="24"/>
          <w:szCs w:val="24"/>
        </w:rPr>
        <w:t>.  An usher can direct you to RE staff. Registration is required.</w:t>
      </w:r>
    </w:p>
    <w:p w:rsidR="0015446D" w:rsidRDefault="0015446D" w:rsidP="0015446D">
      <w:pPr>
        <w:shd w:val="clear" w:color="auto" w:fill="FFFFFF"/>
        <w:spacing w:after="0" w:line="240" w:lineRule="auto"/>
        <w:rPr>
          <w:rFonts w:ascii="Times New Roman" w:hAnsi="Times New Roman" w:cs="Times New Roman"/>
          <w:color w:val="000000" w:themeColor="text1"/>
          <w:sz w:val="24"/>
          <w:szCs w:val="24"/>
        </w:rPr>
      </w:pPr>
      <w:r w:rsidRPr="0015446D">
        <w:rPr>
          <w:rFonts w:ascii="Times New Roman" w:hAnsi="Times New Roman" w:cs="Times New Roman"/>
          <w:b/>
          <w:color w:val="000000" w:themeColor="text1"/>
          <w:sz w:val="24"/>
          <w:szCs w:val="24"/>
        </w:rPr>
        <w:t>Religious Education programs</w:t>
      </w:r>
      <w:r w:rsidRPr="00240B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for children and youth </w:t>
      </w:r>
      <w:r w:rsidRPr="00240B25">
        <w:rPr>
          <w:rFonts w:ascii="Times New Roman" w:hAnsi="Times New Roman" w:cs="Times New Roman"/>
          <w:color w:val="000000" w:themeColor="text1"/>
          <w:sz w:val="24"/>
          <w:szCs w:val="24"/>
        </w:rPr>
        <w:t>resume in September. </w:t>
      </w:r>
    </w:p>
    <w:p w:rsidR="0015446D" w:rsidRDefault="0015446D" w:rsidP="0015446D">
      <w:pPr>
        <w:shd w:val="clear" w:color="auto" w:fill="FFFFFF"/>
        <w:spacing w:after="0" w:line="240" w:lineRule="auto"/>
        <w:rPr>
          <w:rFonts w:ascii="Times New Roman" w:hAnsi="Times New Roman" w:cs="Times New Roman"/>
          <w:color w:val="222222"/>
          <w:sz w:val="24"/>
          <w:szCs w:val="24"/>
        </w:rPr>
      </w:pPr>
      <w:r w:rsidRPr="00240B25">
        <w:rPr>
          <w:rFonts w:ascii="Times New Roman" w:hAnsi="Times New Roman" w:cs="Times New Roman"/>
          <w:color w:val="000000" w:themeColor="text1"/>
          <w:sz w:val="24"/>
          <w:szCs w:val="24"/>
        </w:rPr>
        <w:t>To receive information about registration for our fall programs including OWL 7-</w:t>
      </w:r>
      <w:r>
        <w:rPr>
          <w:rFonts w:ascii="Times New Roman" w:hAnsi="Times New Roman" w:cs="Times New Roman"/>
          <w:color w:val="000000" w:themeColor="text1"/>
          <w:sz w:val="24"/>
          <w:szCs w:val="24"/>
        </w:rPr>
        <w:t xml:space="preserve">9/homeschool equivalent, please </w:t>
      </w:r>
      <w:r w:rsidRPr="00240B25">
        <w:rPr>
          <w:rFonts w:ascii="Times New Roman" w:hAnsi="Times New Roman" w:cs="Times New Roman"/>
          <w:color w:val="000000" w:themeColor="text1"/>
          <w:sz w:val="24"/>
          <w:szCs w:val="24"/>
        </w:rPr>
        <w:t>email</w:t>
      </w:r>
      <w:r w:rsidRPr="00240B25">
        <w:rPr>
          <w:rFonts w:ascii="Times New Roman" w:hAnsi="Times New Roman" w:cs="Times New Roman"/>
          <w:color w:val="222222"/>
          <w:sz w:val="24"/>
          <w:szCs w:val="24"/>
        </w:rPr>
        <w:t> </w:t>
      </w:r>
      <w:hyperlink r:id="rId9" w:tgtFrame="_blank" w:history="1">
        <w:r w:rsidRPr="00240B25">
          <w:rPr>
            <w:rStyle w:val="Hyperlink"/>
            <w:rFonts w:ascii="Times New Roman" w:hAnsi="Times New Roman"/>
            <w:color w:val="1155CC"/>
            <w:sz w:val="24"/>
            <w:szCs w:val="24"/>
          </w:rPr>
          <w:t>mneff@firstparishcambridge.org</w:t>
        </w:r>
      </w:hyperlink>
      <w:r w:rsidRPr="00240B25">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p>
    <w:p w:rsidR="0015446D" w:rsidRPr="0015446D" w:rsidRDefault="0015446D" w:rsidP="00D741B9">
      <w:pPr>
        <w:tabs>
          <w:tab w:val="left" w:pos="6390"/>
        </w:tabs>
        <w:spacing w:after="0" w:line="240" w:lineRule="auto"/>
        <w:rPr>
          <w:rFonts w:ascii="Times New Roman" w:hAnsi="Times New Roman" w:cs="Times New Roman"/>
          <w:b/>
          <w:color w:val="000000" w:themeColor="text1"/>
          <w:spacing w:val="-4"/>
          <w:sz w:val="24"/>
          <w:szCs w:val="24"/>
        </w:rPr>
      </w:pPr>
    </w:p>
    <w:p w:rsidR="00C72BC7" w:rsidRPr="004213E5" w:rsidRDefault="00C72BC7" w:rsidP="00C72BC7">
      <w:pPr>
        <w:pStyle w:val="eventheader2"/>
        <w:spacing w:before="0" w:after="0"/>
      </w:pPr>
      <w:r>
        <w:t>S</w:t>
      </w:r>
      <w:r w:rsidRPr="004213E5">
        <w:t xml:space="preserve">hared Offering for </w:t>
      </w:r>
      <w:r>
        <w:t>J</w:t>
      </w:r>
      <w:r w:rsidR="00DB7D1D">
        <w:t>uly</w:t>
      </w:r>
      <w:r>
        <w:t xml:space="preserve"> </w:t>
      </w:r>
    </w:p>
    <w:p w:rsidR="00543682" w:rsidRDefault="00C72BC7" w:rsidP="00543682">
      <w:pPr>
        <w:pStyle w:val="NormalWeb"/>
        <w:shd w:val="clear" w:color="auto" w:fill="FFFFFF"/>
        <w:spacing w:after="120"/>
        <w:rPr>
          <w:color w:val="000000"/>
        </w:rPr>
      </w:pPr>
      <w:r w:rsidRPr="00543682">
        <w:rPr>
          <w:bCs/>
        </w:rPr>
        <w:t>Our shared offering recipient for J</w:t>
      </w:r>
      <w:r w:rsidR="008152A4" w:rsidRPr="00543682">
        <w:rPr>
          <w:bCs/>
        </w:rPr>
        <w:t>uly</w:t>
      </w:r>
      <w:r w:rsidRPr="00543682">
        <w:rPr>
          <w:bCs/>
        </w:rPr>
        <w:t xml:space="preserve"> is </w:t>
      </w:r>
      <w:r w:rsidR="00F3448D" w:rsidRPr="00543682">
        <w:rPr>
          <w:b/>
          <w:bCs/>
        </w:rPr>
        <w:t xml:space="preserve">Diverse Revolutionary Unitarian Universalist Ministries (DRUUM).  </w:t>
      </w:r>
      <w:r w:rsidR="00543682" w:rsidRPr="00543682">
        <w:rPr>
          <w:color w:val="000000"/>
        </w:rPr>
        <w:t>DRUUMM is a Unitarian Universalist People of Color Ministry and anti-racist collective bringing lay and religious professionals together to overcome racism through resistance and transform Unitarian Universalism through our multicultural experiences.  DRUUMM has a growing membership of UU People of Color from every district and region.  As an all-volunteer ministry, DRUUMM continues to lead efforts to fulfill the Journey Towards Wholeness Resolution towards becoming an anti-racist, anti-oppressive, multicultural UUA, creating space for youth, young adult</w:t>
      </w:r>
      <w:r w:rsidR="00543682">
        <w:rPr>
          <w:color w:val="000000"/>
        </w:rPr>
        <w:t>s</w:t>
      </w:r>
      <w:r w:rsidR="00543682" w:rsidRPr="00543682">
        <w:rPr>
          <w:color w:val="000000"/>
        </w:rPr>
        <w:t xml:space="preserve"> and </w:t>
      </w:r>
      <w:r w:rsidR="00543682">
        <w:rPr>
          <w:color w:val="000000"/>
        </w:rPr>
        <w:t>f</w:t>
      </w:r>
      <w:r w:rsidR="00543682" w:rsidRPr="00543682">
        <w:rPr>
          <w:color w:val="000000"/>
        </w:rPr>
        <w:t>amilies of color to heal and work collectively, and steward an effective organization that develops new leadership and manages consistent communication with members.</w:t>
      </w:r>
    </w:p>
    <w:p w:rsidR="00A50121" w:rsidRDefault="00A50121" w:rsidP="00543682">
      <w:pPr>
        <w:pStyle w:val="NormalWeb"/>
        <w:shd w:val="clear" w:color="auto" w:fill="FFFFFF"/>
        <w:spacing w:after="120"/>
        <w:rPr>
          <w:color w:val="000000"/>
        </w:rPr>
      </w:pPr>
    </w:p>
    <w:p w:rsidR="00135AFB" w:rsidRDefault="00135AFB" w:rsidP="00543682">
      <w:pPr>
        <w:pStyle w:val="NormalWeb"/>
        <w:shd w:val="clear" w:color="auto" w:fill="FFFFFF"/>
        <w:spacing w:after="120"/>
        <w:rPr>
          <w:color w:val="000000"/>
        </w:rPr>
      </w:pPr>
    </w:p>
    <w:p w:rsidR="00135AFB" w:rsidRDefault="00135AFB" w:rsidP="00135AFB">
      <w:pPr>
        <w:pStyle w:val="eventheader2"/>
      </w:pPr>
      <w:r>
        <w:lastRenderedPageBreak/>
        <w:t>Upcoming Events</w:t>
      </w:r>
    </w:p>
    <w:p w:rsidR="00135AFB" w:rsidRPr="00A330A6" w:rsidRDefault="00135AFB" w:rsidP="00135AFB">
      <w:pPr>
        <w:pStyle w:val="NormalWeb"/>
        <w:shd w:val="clear" w:color="auto" w:fill="FFFFFF"/>
        <w:spacing w:after="0"/>
        <w:rPr>
          <w:b/>
          <w:color w:val="000000"/>
        </w:rPr>
      </w:pPr>
      <w:r w:rsidRPr="00A330A6">
        <w:rPr>
          <w:b/>
          <w:color w:val="000000"/>
        </w:rPr>
        <w:t xml:space="preserve">Mental Health – come share your stories and discuss legislative solutions, Sunday, August 4 at 12:15.   </w:t>
      </w:r>
    </w:p>
    <w:p w:rsidR="00135AFB" w:rsidRDefault="00135AFB" w:rsidP="00135AFB">
      <w:pPr>
        <w:pStyle w:val="NormalWeb"/>
        <w:shd w:val="clear" w:color="auto" w:fill="FFFFFF"/>
        <w:spacing w:after="0"/>
        <w:rPr>
          <w:color w:val="000000"/>
        </w:rPr>
      </w:pPr>
      <w:r w:rsidRPr="00A330A6">
        <w:rPr>
          <w:color w:val="000000"/>
        </w:rPr>
        <w:t>The First Parish GBIO Health Care campaign is org</w:t>
      </w:r>
      <w:r>
        <w:rPr>
          <w:color w:val="000000"/>
        </w:rPr>
        <w:t>anizing a gathering on August 4</w:t>
      </w:r>
      <w:r w:rsidRPr="00A330A6">
        <w:rPr>
          <w:color w:val="000000"/>
        </w:rPr>
        <w:t>th at 12:15 in</w:t>
      </w:r>
      <w:r>
        <w:rPr>
          <w:color w:val="000000"/>
        </w:rPr>
        <w:t xml:space="preserve"> </w:t>
      </w:r>
      <w:r w:rsidRPr="00A330A6">
        <w:rPr>
          <w:color w:val="000000"/>
        </w:rPr>
        <w:t>the Chapel. We will share updates on progress in the health care campaign and focus on next</w:t>
      </w:r>
      <w:r>
        <w:rPr>
          <w:color w:val="000000"/>
        </w:rPr>
        <w:t xml:space="preserve"> </w:t>
      </w:r>
      <w:r w:rsidRPr="00A330A6">
        <w:rPr>
          <w:color w:val="000000"/>
        </w:rPr>
        <w:t>steps on mental health. This was a priority for urgent action identified across 40 GBIO</w:t>
      </w:r>
      <w:r>
        <w:rPr>
          <w:color w:val="000000"/>
        </w:rPr>
        <w:t xml:space="preserve"> </w:t>
      </w:r>
      <w:r w:rsidRPr="00A330A6">
        <w:rPr>
          <w:color w:val="000000"/>
        </w:rPr>
        <w:t>congregations last year.</w:t>
      </w:r>
    </w:p>
    <w:p w:rsidR="00135AFB" w:rsidRPr="00A330A6" w:rsidRDefault="00135AFB" w:rsidP="00135AFB">
      <w:pPr>
        <w:pStyle w:val="NormalWeb"/>
        <w:shd w:val="clear" w:color="auto" w:fill="FFFFFF"/>
        <w:spacing w:after="0"/>
        <w:rPr>
          <w:color w:val="000000"/>
        </w:rPr>
      </w:pPr>
    </w:p>
    <w:p w:rsidR="00135AFB" w:rsidRDefault="00135AFB" w:rsidP="00135AFB">
      <w:pPr>
        <w:pStyle w:val="NormalWeb"/>
        <w:shd w:val="clear" w:color="auto" w:fill="FFFFFF"/>
        <w:spacing w:after="0"/>
        <w:rPr>
          <w:color w:val="000000"/>
        </w:rPr>
      </w:pPr>
      <w:r w:rsidRPr="00A330A6">
        <w:rPr>
          <w:color w:val="000000"/>
        </w:rPr>
        <w:t xml:space="preserve">At the meeting you will be able to </w:t>
      </w:r>
    </w:p>
    <w:p w:rsidR="00135AFB" w:rsidRDefault="00135AFB" w:rsidP="00135AFB">
      <w:pPr>
        <w:pStyle w:val="NormalWeb"/>
        <w:numPr>
          <w:ilvl w:val="0"/>
          <w:numId w:val="44"/>
        </w:numPr>
        <w:shd w:val="clear" w:color="auto" w:fill="FFFFFF"/>
        <w:spacing w:after="0"/>
        <w:rPr>
          <w:color w:val="000000"/>
        </w:rPr>
      </w:pPr>
      <w:r w:rsidRPr="00A330A6">
        <w:rPr>
          <w:color w:val="000000"/>
        </w:rPr>
        <w:t xml:space="preserve">continue sharing your personal stories and concerns </w:t>
      </w:r>
    </w:p>
    <w:p w:rsidR="00135AFB" w:rsidRDefault="00135AFB" w:rsidP="00135AFB">
      <w:pPr>
        <w:pStyle w:val="NormalWeb"/>
        <w:numPr>
          <w:ilvl w:val="0"/>
          <w:numId w:val="44"/>
        </w:numPr>
        <w:shd w:val="clear" w:color="auto" w:fill="FFFFFF"/>
        <w:spacing w:after="0"/>
        <w:rPr>
          <w:color w:val="000000"/>
        </w:rPr>
      </w:pPr>
      <w:r w:rsidRPr="00A330A6">
        <w:rPr>
          <w:color w:val="000000"/>
        </w:rPr>
        <w:t>learn more about bills that have been filed that can address the problems</w:t>
      </w:r>
    </w:p>
    <w:p w:rsidR="00135AFB" w:rsidRDefault="00135AFB" w:rsidP="00135AFB">
      <w:pPr>
        <w:pStyle w:val="NormalWeb"/>
        <w:numPr>
          <w:ilvl w:val="0"/>
          <w:numId w:val="44"/>
        </w:numPr>
        <w:shd w:val="clear" w:color="auto" w:fill="FFFFFF"/>
        <w:spacing w:after="0"/>
        <w:rPr>
          <w:color w:val="000000"/>
        </w:rPr>
      </w:pPr>
      <w:proofErr w:type="gramStart"/>
      <w:r w:rsidRPr="00A330A6">
        <w:rPr>
          <w:color w:val="000000"/>
        </w:rPr>
        <w:t>gain</w:t>
      </w:r>
      <w:proofErr w:type="gramEnd"/>
      <w:r w:rsidRPr="00A330A6">
        <w:rPr>
          <w:color w:val="000000"/>
        </w:rPr>
        <w:t xml:space="preserve"> training in effectively sharing stories with legislators.</w:t>
      </w:r>
    </w:p>
    <w:p w:rsidR="00135AFB" w:rsidRPr="00A330A6" w:rsidRDefault="00135AFB" w:rsidP="00135AFB">
      <w:pPr>
        <w:pStyle w:val="NormalWeb"/>
        <w:shd w:val="clear" w:color="auto" w:fill="FFFFFF"/>
        <w:spacing w:after="0"/>
        <w:ind w:left="720"/>
        <w:rPr>
          <w:color w:val="000000"/>
        </w:rPr>
      </w:pPr>
    </w:p>
    <w:p w:rsidR="00135AFB" w:rsidRDefault="00135AFB" w:rsidP="00135AFB">
      <w:pPr>
        <w:pStyle w:val="NormalWeb"/>
        <w:shd w:val="clear" w:color="auto" w:fill="FFFFFF"/>
        <w:spacing w:after="0"/>
        <w:rPr>
          <w:color w:val="000000"/>
        </w:rPr>
      </w:pPr>
      <w:r w:rsidRPr="00A330A6">
        <w:rPr>
          <w:color w:val="000000"/>
        </w:rPr>
        <w:t>Last month 65 members of GBIO (6 from F</w:t>
      </w:r>
      <w:r>
        <w:rPr>
          <w:color w:val="000000"/>
        </w:rPr>
        <w:t xml:space="preserve">irst </w:t>
      </w:r>
      <w:r w:rsidRPr="00A330A6">
        <w:rPr>
          <w:color w:val="000000"/>
        </w:rPr>
        <w:t>P</w:t>
      </w:r>
      <w:r>
        <w:rPr>
          <w:color w:val="000000"/>
        </w:rPr>
        <w:t>arish)</w:t>
      </w:r>
      <w:r w:rsidRPr="00A330A6">
        <w:rPr>
          <w:color w:val="000000"/>
        </w:rPr>
        <w:t xml:space="preserve"> joined other members of the MA Prescription</w:t>
      </w:r>
      <w:r>
        <w:rPr>
          <w:color w:val="000000"/>
        </w:rPr>
        <w:t xml:space="preserve"> </w:t>
      </w:r>
      <w:r w:rsidRPr="00A330A6">
        <w:rPr>
          <w:color w:val="000000"/>
        </w:rPr>
        <w:t>Drug Affordability at the statehouse to lobby on prescription drug reform. Now we are preparing</w:t>
      </w:r>
      <w:r>
        <w:rPr>
          <w:color w:val="000000"/>
        </w:rPr>
        <w:t xml:space="preserve"> </w:t>
      </w:r>
      <w:r w:rsidRPr="00A330A6">
        <w:rPr>
          <w:color w:val="000000"/>
        </w:rPr>
        <w:t>to take action on mental health.</w:t>
      </w:r>
    </w:p>
    <w:p w:rsidR="00135AFB" w:rsidRPr="00A330A6" w:rsidRDefault="00135AFB" w:rsidP="00135AFB">
      <w:pPr>
        <w:pStyle w:val="NormalWeb"/>
        <w:shd w:val="clear" w:color="auto" w:fill="FFFFFF"/>
        <w:spacing w:after="0"/>
        <w:rPr>
          <w:color w:val="000000"/>
        </w:rPr>
      </w:pPr>
    </w:p>
    <w:p w:rsidR="00135AFB" w:rsidRPr="00135AFB" w:rsidRDefault="00135AFB" w:rsidP="00135AFB">
      <w:pPr>
        <w:pStyle w:val="NormalWeb"/>
        <w:shd w:val="clear" w:color="auto" w:fill="FFFFFF"/>
        <w:spacing w:after="0"/>
        <w:rPr>
          <w:color w:val="000000"/>
          <w:spacing w:val="-4"/>
        </w:rPr>
      </w:pPr>
      <w:r w:rsidRPr="00135AFB">
        <w:rPr>
          <w:color w:val="000000"/>
          <w:spacing w:val="-4"/>
        </w:rPr>
        <w:t xml:space="preserve">For more information, contact Marcia Hams (marciahams@gmail.com) or Sharon </w:t>
      </w:r>
      <w:proofErr w:type="spellStart"/>
      <w:r w:rsidRPr="00135AFB">
        <w:rPr>
          <w:color w:val="000000"/>
          <w:spacing w:val="-4"/>
        </w:rPr>
        <w:t>deVos</w:t>
      </w:r>
      <w:proofErr w:type="spellEnd"/>
      <w:r w:rsidRPr="00135AFB">
        <w:rPr>
          <w:color w:val="000000"/>
          <w:spacing w:val="-4"/>
        </w:rPr>
        <w:t xml:space="preserve"> (</w:t>
      </w:r>
      <w:hyperlink r:id="rId10" w:history="1">
        <w:r w:rsidRPr="00135AFB">
          <w:rPr>
            <w:rStyle w:val="Hyperlink"/>
            <w:spacing w:val="-4"/>
          </w:rPr>
          <w:t>sharondevos@gmail.com</w:t>
        </w:r>
      </w:hyperlink>
      <w:r w:rsidRPr="00135AFB">
        <w:rPr>
          <w:color w:val="000000"/>
          <w:spacing w:val="-4"/>
        </w:rPr>
        <w:t>).</w:t>
      </w:r>
    </w:p>
    <w:p w:rsidR="00B14762" w:rsidRDefault="00D22607" w:rsidP="00B14762">
      <w:pPr>
        <w:pStyle w:val="eventheader2"/>
      </w:pPr>
      <w:r>
        <w:t>New Art Exhibition in the Meetinghouse</w:t>
      </w:r>
    </w:p>
    <w:p w:rsidR="008A792A" w:rsidRPr="00E73895" w:rsidRDefault="008A792A" w:rsidP="008A792A">
      <w:pPr>
        <w:spacing w:after="0" w:line="240" w:lineRule="auto"/>
        <w:rPr>
          <w:rFonts w:ascii="Times New Roman" w:hAnsi="Times New Roman" w:cs="Times New Roman"/>
          <w:color w:val="000000" w:themeColor="text1"/>
          <w:sz w:val="24"/>
          <w:szCs w:val="24"/>
        </w:rPr>
      </w:pPr>
      <w:r w:rsidRPr="00E73895">
        <w:rPr>
          <w:rFonts w:ascii="Times New Roman" w:hAnsi="Times New Roman" w:cs="Times New Roman"/>
          <w:color w:val="000000" w:themeColor="text1"/>
          <w:sz w:val="24"/>
          <w:szCs w:val="24"/>
        </w:rPr>
        <w:t>The new</w:t>
      </w:r>
      <w:r w:rsidR="00D22607">
        <w:rPr>
          <w:rFonts w:ascii="Times New Roman" w:hAnsi="Times New Roman" w:cs="Times New Roman"/>
          <w:color w:val="000000" w:themeColor="text1"/>
          <w:sz w:val="24"/>
          <w:szCs w:val="24"/>
        </w:rPr>
        <w:t xml:space="preserve"> art exhibition in the Meetingh</w:t>
      </w:r>
      <w:r w:rsidRPr="00E73895">
        <w:rPr>
          <w:rFonts w:ascii="Times New Roman" w:hAnsi="Times New Roman" w:cs="Times New Roman"/>
          <w:color w:val="000000" w:themeColor="text1"/>
          <w:sz w:val="24"/>
          <w:szCs w:val="24"/>
        </w:rPr>
        <w:t>ouse is a series of paintings by F</w:t>
      </w:r>
      <w:r w:rsidR="00D22607">
        <w:rPr>
          <w:rFonts w:ascii="Times New Roman" w:hAnsi="Times New Roman" w:cs="Times New Roman"/>
          <w:color w:val="000000" w:themeColor="text1"/>
          <w:sz w:val="24"/>
          <w:szCs w:val="24"/>
        </w:rPr>
        <w:t xml:space="preserve">irst </w:t>
      </w:r>
      <w:r w:rsidRPr="00E73895">
        <w:rPr>
          <w:rFonts w:ascii="Times New Roman" w:hAnsi="Times New Roman" w:cs="Times New Roman"/>
          <w:color w:val="000000" w:themeColor="text1"/>
          <w:sz w:val="24"/>
          <w:szCs w:val="24"/>
        </w:rPr>
        <w:t>P</w:t>
      </w:r>
      <w:r w:rsidR="00D22607">
        <w:rPr>
          <w:rFonts w:ascii="Times New Roman" w:hAnsi="Times New Roman" w:cs="Times New Roman"/>
          <w:color w:val="000000" w:themeColor="text1"/>
          <w:sz w:val="24"/>
          <w:szCs w:val="24"/>
        </w:rPr>
        <w:t xml:space="preserve">arish </w:t>
      </w:r>
      <w:r w:rsidRPr="00E73895">
        <w:rPr>
          <w:rFonts w:ascii="Times New Roman" w:hAnsi="Times New Roman" w:cs="Times New Roman"/>
          <w:color w:val="000000" w:themeColor="text1"/>
          <w:sz w:val="24"/>
          <w:szCs w:val="24"/>
        </w:rPr>
        <w:t xml:space="preserve">member Jim </w:t>
      </w:r>
      <w:proofErr w:type="spellStart"/>
      <w:r w:rsidRPr="00E73895">
        <w:rPr>
          <w:rFonts w:ascii="Times New Roman" w:hAnsi="Times New Roman" w:cs="Times New Roman"/>
          <w:color w:val="000000" w:themeColor="text1"/>
          <w:sz w:val="24"/>
          <w:szCs w:val="24"/>
        </w:rPr>
        <w:t>Kociuba</w:t>
      </w:r>
      <w:proofErr w:type="spellEnd"/>
      <w:r w:rsidRPr="00E73895">
        <w:rPr>
          <w:rFonts w:ascii="Times New Roman" w:hAnsi="Times New Roman" w:cs="Times New Roman"/>
          <w:color w:val="000000" w:themeColor="text1"/>
          <w:sz w:val="24"/>
          <w:szCs w:val="24"/>
        </w:rPr>
        <w:t xml:space="preserve">. </w:t>
      </w:r>
    </w:p>
    <w:p w:rsidR="008A792A" w:rsidRPr="00E73895" w:rsidRDefault="008A792A" w:rsidP="008A792A">
      <w:pPr>
        <w:spacing w:after="0" w:line="240" w:lineRule="auto"/>
        <w:rPr>
          <w:rFonts w:ascii="Times New Roman" w:hAnsi="Times New Roman" w:cs="Times New Roman"/>
          <w:color w:val="000000" w:themeColor="text1"/>
          <w:sz w:val="24"/>
          <w:szCs w:val="24"/>
        </w:rPr>
      </w:pPr>
      <w:r w:rsidRPr="00E73895">
        <w:rPr>
          <w:rFonts w:ascii="Times New Roman" w:hAnsi="Times New Roman" w:cs="Times New Roman"/>
          <w:color w:val="000000" w:themeColor="text1"/>
          <w:sz w:val="24"/>
          <w:szCs w:val="24"/>
        </w:rPr>
        <w:t xml:space="preserve">Jim taught high school art in rural Hopkinton, New Hampshire for 31 years.  His summers were spent painting representational landscapes.  In 2012, he left teaching, moved to urban Cambridge Massachusetts with his husband, </w:t>
      </w:r>
      <w:proofErr w:type="spellStart"/>
      <w:r w:rsidRPr="00E73895">
        <w:rPr>
          <w:rFonts w:ascii="Times New Roman" w:hAnsi="Times New Roman" w:cs="Times New Roman"/>
          <w:color w:val="000000" w:themeColor="text1"/>
          <w:sz w:val="24"/>
          <w:szCs w:val="24"/>
        </w:rPr>
        <w:t>Gordie</w:t>
      </w:r>
      <w:proofErr w:type="spellEnd"/>
      <w:r w:rsidRPr="00E73895">
        <w:rPr>
          <w:rFonts w:ascii="Times New Roman" w:hAnsi="Times New Roman" w:cs="Times New Roman"/>
          <w:color w:val="000000" w:themeColor="text1"/>
          <w:sz w:val="24"/>
          <w:szCs w:val="24"/>
        </w:rPr>
        <w:t xml:space="preserve"> Calkins to paint full-time.  Jim’s latest work is based on the Japanese word</w:t>
      </w:r>
      <w:del w:id="0" w:author="Owner" w:date="2018-09-16T20:06:00Z">
        <w:r w:rsidRPr="00E73895" w:rsidDel="00261F0B">
          <w:rPr>
            <w:rFonts w:ascii="Times New Roman" w:hAnsi="Times New Roman" w:cs="Times New Roman"/>
            <w:color w:val="000000" w:themeColor="text1"/>
            <w:sz w:val="24"/>
            <w:szCs w:val="24"/>
          </w:rPr>
          <w:delText xml:space="preserve"> </w:delText>
        </w:r>
      </w:del>
      <w:r w:rsidRPr="00E73895">
        <w:rPr>
          <w:rFonts w:ascii="Times New Roman" w:hAnsi="Times New Roman" w:cs="Times New Roman"/>
          <w:color w:val="000000" w:themeColor="text1"/>
          <w:sz w:val="24"/>
          <w:szCs w:val="24"/>
        </w:rPr>
        <w:t xml:space="preserve"> “</w:t>
      </w:r>
      <w:proofErr w:type="spellStart"/>
      <w:r w:rsidRPr="00E73895">
        <w:rPr>
          <w:rFonts w:ascii="Times New Roman" w:hAnsi="Times New Roman" w:cs="Times New Roman"/>
          <w:color w:val="000000" w:themeColor="text1"/>
          <w:sz w:val="24"/>
          <w:szCs w:val="24"/>
        </w:rPr>
        <w:t>Komorebi</w:t>
      </w:r>
      <w:proofErr w:type="spellEnd"/>
      <w:r w:rsidRPr="00E73895">
        <w:rPr>
          <w:rFonts w:ascii="Times New Roman" w:hAnsi="Times New Roman" w:cs="Times New Roman"/>
          <w:color w:val="000000" w:themeColor="text1"/>
          <w:sz w:val="24"/>
          <w:szCs w:val="24"/>
        </w:rPr>
        <w:t>” that describes light filtering through the leaves of trees.  Gestural under-painted branches are overlaid with mono-tone diagonal pixels.  Nature and technology are represented with organic and geometric imagery.  Jim’s paintings create lively worlds of dappled light, floating pollen, and sparkling light.</w:t>
      </w:r>
      <w:r>
        <w:rPr>
          <w:rFonts w:ascii="Times New Roman" w:hAnsi="Times New Roman" w:cs="Times New Roman"/>
          <w:color w:val="000000" w:themeColor="text1"/>
          <w:sz w:val="24"/>
          <w:szCs w:val="24"/>
        </w:rPr>
        <w:t xml:space="preserve">  </w:t>
      </w:r>
      <w:r w:rsidRPr="00E73895">
        <w:rPr>
          <w:rFonts w:ascii="Times New Roman" w:hAnsi="Times New Roman" w:cs="Times New Roman"/>
          <w:color w:val="000000" w:themeColor="text1"/>
          <w:sz w:val="24"/>
          <w:szCs w:val="24"/>
        </w:rPr>
        <w:t>More info at:</w:t>
      </w:r>
    </w:p>
    <w:p w:rsidR="00B14762" w:rsidRDefault="00927605" w:rsidP="008A792A">
      <w:pPr>
        <w:spacing w:after="0" w:line="240" w:lineRule="auto"/>
        <w:rPr>
          <w:rStyle w:val="Hyperlink"/>
          <w:rFonts w:ascii="Times New Roman" w:hAnsi="Times New Roman"/>
          <w:sz w:val="24"/>
          <w:szCs w:val="24"/>
        </w:rPr>
      </w:pPr>
      <w:hyperlink r:id="rId11" w:history="1">
        <w:r w:rsidR="008A792A" w:rsidRPr="008A792A">
          <w:rPr>
            <w:rStyle w:val="Hyperlink"/>
            <w:rFonts w:ascii="Times New Roman" w:hAnsi="Times New Roman"/>
            <w:sz w:val="24"/>
            <w:szCs w:val="24"/>
          </w:rPr>
          <w:t>JimKociuba.com</w:t>
        </w:r>
      </w:hyperlink>
      <w:r w:rsidR="008A792A" w:rsidRPr="00E73895">
        <w:rPr>
          <w:rFonts w:ascii="Times New Roman" w:hAnsi="Times New Roman" w:cs="Times New Roman"/>
          <w:sz w:val="24"/>
          <w:szCs w:val="24"/>
        </w:rPr>
        <w:t xml:space="preserve"> </w:t>
      </w:r>
      <w:r w:rsidR="008A792A">
        <w:rPr>
          <w:rFonts w:ascii="Times New Roman" w:hAnsi="Times New Roman" w:cs="Times New Roman"/>
          <w:sz w:val="24"/>
          <w:szCs w:val="24"/>
        </w:rPr>
        <w:t xml:space="preserve">and </w:t>
      </w:r>
      <w:hyperlink r:id="rId12" w:history="1">
        <w:r w:rsidR="008A792A" w:rsidRPr="008A792A">
          <w:rPr>
            <w:rStyle w:val="Hyperlink"/>
            <w:rFonts w:ascii="Times New Roman" w:hAnsi="Times New Roman"/>
            <w:sz w:val="24"/>
            <w:szCs w:val="24"/>
          </w:rPr>
          <w:t>Instagram.com/</w:t>
        </w:r>
        <w:proofErr w:type="spellStart"/>
        <w:r w:rsidR="008A792A" w:rsidRPr="008A792A">
          <w:rPr>
            <w:rStyle w:val="Hyperlink"/>
            <w:rFonts w:ascii="Times New Roman" w:hAnsi="Times New Roman"/>
            <w:sz w:val="24"/>
            <w:szCs w:val="24"/>
          </w:rPr>
          <w:t>JimKociuba</w:t>
        </w:r>
        <w:proofErr w:type="spellEnd"/>
      </w:hyperlink>
    </w:p>
    <w:p w:rsidR="00135AFB" w:rsidRDefault="00135AFB" w:rsidP="008A792A">
      <w:pPr>
        <w:spacing w:after="0" w:line="240" w:lineRule="auto"/>
      </w:pPr>
    </w:p>
    <w:p w:rsidR="006604C5" w:rsidRPr="00B9601E" w:rsidRDefault="006604C5" w:rsidP="000F63E7">
      <w:pPr>
        <w:pStyle w:val="eventheader2"/>
        <w:spacing w:before="0"/>
        <w:rPr>
          <w:rFonts w:ascii="Times New Roman" w:eastAsia="Times New Roman" w:hAnsi="Times New Roman"/>
        </w:rPr>
      </w:pPr>
      <w:r w:rsidRPr="00B9601E">
        <w:rPr>
          <w:rFonts w:eastAsia="Times New Roman"/>
        </w:rPr>
        <w:t>Monthly Meditation</w:t>
      </w:r>
    </w:p>
    <w:p w:rsidR="006604C5" w:rsidRPr="00DC39B2" w:rsidRDefault="006604C5" w:rsidP="006604C5">
      <w:pPr>
        <w:shd w:val="clear" w:color="auto" w:fill="FFFFFF"/>
        <w:spacing w:after="0" w:line="240" w:lineRule="auto"/>
        <w:rPr>
          <w:rFonts w:ascii="Times New Roman" w:eastAsia="Times New Roman" w:hAnsi="Times New Roman" w:cs="Times New Roman"/>
          <w:color w:val="000000"/>
          <w:sz w:val="24"/>
          <w:szCs w:val="24"/>
        </w:rPr>
      </w:pPr>
      <w:r w:rsidRPr="00B9601E">
        <w:rPr>
          <w:rFonts w:ascii="Times New Roman" w:eastAsia="Times New Roman" w:hAnsi="Times New Roman" w:cs="Times New Roman"/>
          <w:color w:val="000000"/>
          <w:sz w:val="24"/>
          <w:szCs w:val="24"/>
        </w:rPr>
        <w:t>All are invited to a new monthly meditation session, facilitated by Mandy Ne</w:t>
      </w:r>
      <w:r>
        <w:rPr>
          <w:rFonts w:ascii="Times New Roman" w:eastAsia="Times New Roman" w:hAnsi="Times New Roman" w:cs="Times New Roman"/>
          <w:color w:val="000000"/>
          <w:sz w:val="24"/>
          <w:szCs w:val="24"/>
        </w:rPr>
        <w:t xml:space="preserve">ff and Stacey Jackson </w:t>
      </w:r>
      <w:proofErr w:type="spellStart"/>
      <w:r>
        <w:rPr>
          <w:rFonts w:ascii="Times New Roman" w:eastAsia="Times New Roman" w:hAnsi="Times New Roman" w:cs="Times New Roman"/>
          <w:color w:val="000000"/>
          <w:sz w:val="24"/>
          <w:szCs w:val="24"/>
        </w:rPr>
        <w:t>Flammia</w:t>
      </w:r>
      <w:proofErr w:type="spellEnd"/>
      <w:r>
        <w:rPr>
          <w:rFonts w:ascii="Times New Roman" w:eastAsia="Times New Roman" w:hAnsi="Times New Roman" w:cs="Times New Roman"/>
          <w:color w:val="000000"/>
          <w:sz w:val="24"/>
          <w:szCs w:val="24"/>
        </w:rPr>
        <w:t xml:space="preserve">. </w:t>
      </w:r>
      <w:r w:rsidRPr="00B9601E">
        <w:rPr>
          <w:rFonts w:ascii="Times New Roman" w:eastAsia="Times New Roman" w:hAnsi="Times New Roman" w:cs="Times New Roman"/>
          <w:color w:val="000000"/>
          <w:sz w:val="24"/>
          <w:szCs w:val="24"/>
        </w:rPr>
        <w:t>The practice will include several guided meditation sessions, and an unguided session.</w:t>
      </w:r>
      <w:r>
        <w:rPr>
          <w:rFonts w:ascii="Times New Roman" w:eastAsia="Times New Roman" w:hAnsi="Times New Roman" w:cs="Times New Roman"/>
          <w:color w:val="000000"/>
          <w:sz w:val="24"/>
          <w:szCs w:val="24"/>
        </w:rPr>
        <w:t xml:space="preserve"> </w:t>
      </w:r>
      <w:r w:rsidRPr="00B9601E">
        <w:rPr>
          <w:rFonts w:ascii="Times New Roman" w:eastAsia="Times New Roman" w:hAnsi="Times New Roman" w:cs="Times New Roman"/>
          <w:color w:val="000000"/>
          <w:sz w:val="24"/>
          <w:szCs w:val="24"/>
        </w:rPr>
        <w:t>We meet from 9-10 a.m. in the chapel, and our next session will be Sunday, August 4.</w:t>
      </w:r>
      <w:r w:rsidR="00DC39B2">
        <w:rPr>
          <w:rFonts w:ascii="Times New Roman" w:eastAsia="Times New Roman" w:hAnsi="Times New Roman" w:cs="Times New Roman"/>
          <w:color w:val="000000"/>
          <w:sz w:val="24"/>
          <w:szCs w:val="24"/>
        </w:rPr>
        <w:t xml:space="preserve"> </w:t>
      </w:r>
      <w:r w:rsidRPr="00B9601E">
        <w:rPr>
          <w:rFonts w:ascii="Times New Roman" w:eastAsia="Times New Roman" w:hAnsi="Times New Roman" w:cs="Times New Roman"/>
          <w:color w:val="000000"/>
          <w:sz w:val="24"/>
          <w:szCs w:val="24"/>
        </w:rPr>
        <w:t>For more information, contact: </w:t>
      </w:r>
      <w:hyperlink r:id="rId13" w:history="1">
        <w:r w:rsidRPr="007F7217">
          <w:rPr>
            <w:rStyle w:val="Hyperlink"/>
            <w:rFonts w:ascii="Times New Roman" w:eastAsia="Times New Roman" w:hAnsi="Times New Roman"/>
            <w:sz w:val="24"/>
            <w:szCs w:val="24"/>
          </w:rPr>
          <w:t>staceyjacksonflammia@gmail.com</w:t>
        </w:r>
      </w:hyperlink>
      <w:r>
        <w:rPr>
          <w:rFonts w:ascii="Times New Roman" w:eastAsia="Times New Roman" w:hAnsi="Times New Roman" w:cs="Times New Roman"/>
          <w:color w:val="1155CC"/>
          <w:sz w:val="24"/>
          <w:szCs w:val="24"/>
        </w:rPr>
        <w:t xml:space="preserve">. </w:t>
      </w:r>
      <w:r w:rsidRPr="0023792C">
        <w:rPr>
          <w:rFonts w:ascii="Times New Roman" w:hAnsi="Times New Roman" w:cs="Times New Roman"/>
          <w:color w:val="000000" w:themeColor="text1"/>
          <w:sz w:val="24"/>
          <w:szCs w:val="24"/>
          <w:shd w:val="clear" w:color="auto" w:fill="FFFFFF"/>
        </w:rPr>
        <w:t>Childcare is available starting at 9</w:t>
      </w:r>
      <w:r w:rsidR="00B464EF">
        <w:rPr>
          <w:rFonts w:ascii="Times New Roman" w:hAnsi="Times New Roman" w:cs="Times New Roman"/>
          <w:color w:val="000000" w:themeColor="text1"/>
          <w:sz w:val="24"/>
          <w:szCs w:val="24"/>
          <w:shd w:val="clear" w:color="auto" w:fill="FFFFFF"/>
        </w:rPr>
        <w:t>:00 am</w:t>
      </w:r>
      <w:r w:rsidRPr="0023792C">
        <w:rPr>
          <w:rFonts w:ascii="Times New Roman" w:hAnsi="Times New Roman" w:cs="Times New Roman"/>
          <w:color w:val="000000" w:themeColor="text1"/>
          <w:sz w:val="24"/>
          <w:szCs w:val="24"/>
          <w:shd w:val="clear" w:color="auto" w:fill="FFFFFF"/>
        </w:rPr>
        <w:t xml:space="preserve"> in the nursery</w:t>
      </w:r>
      <w:r>
        <w:rPr>
          <w:rFonts w:ascii="Times New Roman" w:hAnsi="Times New Roman" w:cs="Times New Roman"/>
          <w:color w:val="000000" w:themeColor="text1"/>
          <w:sz w:val="24"/>
          <w:szCs w:val="24"/>
          <w:shd w:val="clear" w:color="auto" w:fill="FFFFFF"/>
        </w:rPr>
        <w:t>.</w:t>
      </w:r>
    </w:p>
    <w:p w:rsidR="006604C5" w:rsidRPr="00002827" w:rsidRDefault="006604C5" w:rsidP="006604C5">
      <w:pPr>
        <w:pStyle w:val="eventheader2"/>
        <w:rPr>
          <w:rFonts w:eastAsia="Times New Roman"/>
        </w:rPr>
      </w:pPr>
      <w:r w:rsidRPr="00002827">
        <w:rPr>
          <w:rFonts w:eastAsia="Times New Roman"/>
        </w:rPr>
        <w:t>Yin Yoga: Wednesdays, 7-8:30 p.m. in the Barn Room</w:t>
      </w:r>
    </w:p>
    <w:p w:rsidR="006604C5" w:rsidRDefault="006604C5" w:rsidP="006604C5">
      <w:pPr>
        <w:shd w:val="clear" w:color="auto" w:fill="FFFFFF"/>
        <w:spacing w:after="0" w:line="240" w:lineRule="auto"/>
        <w:rPr>
          <w:rFonts w:ascii="Times New Roman" w:eastAsia="Times New Roman" w:hAnsi="Times New Roman" w:cs="Times New Roman"/>
          <w:color w:val="000000" w:themeColor="text1"/>
          <w:sz w:val="24"/>
          <w:szCs w:val="24"/>
        </w:rPr>
      </w:pPr>
      <w:r w:rsidRPr="00002827">
        <w:rPr>
          <w:rFonts w:ascii="Times New Roman" w:eastAsia="Times New Roman" w:hAnsi="Times New Roman" w:cs="Times New Roman"/>
          <w:color w:val="000000" w:themeColor="text1"/>
          <w:sz w:val="24"/>
          <w:szCs w:val="24"/>
        </w:rPr>
        <w:t xml:space="preserve">All are welcome to a yin yoga practice on Wednesday evenings </w:t>
      </w:r>
      <w:r w:rsidR="000F63E7">
        <w:rPr>
          <w:rFonts w:ascii="Times New Roman" w:eastAsia="Times New Roman" w:hAnsi="Times New Roman" w:cs="Times New Roman"/>
          <w:color w:val="000000" w:themeColor="text1"/>
          <w:sz w:val="24"/>
          <w:szCs w:val="24"/>
        </w:rPr>
        <w:t xml:space="preserve">through August 14 </w:t>
      </w:r>
      <w:r w:rsidRPr="00002827">
        <w:rPr>
          <w:rFonts w:ascii="Times New Roman" w:eastAsia="Times New Roman" w:hAnsi="Times New Roman" w:cs="Times New Roman"/>
          <w:color w:val="000000" w:themeColor="text1"/>
          <w:sz w:val="24"/>
          <w:szCs w:val="24"/>
        </w:rPr>
        <w:t>from 7</w:t>
      </w:r>
      <w:r w:rsidR="000F63E7">
        <w:rPr>
          <w:rFonts w:ascii="Times New Roman" w:eastAsia="Times New Roman" w:hAnsi="Times New Roman" w:cs="Times New Roman"/>
          <w:color w:val="000000" w:themeColor="text1"/>
          <w:sz w:val="24"/>
          <w:szCs w:val="24"/>
        </w:rPr>
        <w:t xml:space="preserve">:00 </w:t>
      </w:r>
      <w:r w:rsidRPr="00002827">
        <w:rPr>
          <w:rFonts w:ascii="Times New Roman" w:eastAsia="Times New Roman" w:hAnsi="Times New Roman" w:cs="Times New Roman"/>
          <w:color w:val="000000" w:themeColor="text1"/>
          <w:sz w:val="24"/>
          <w:szCs w:val="24"/>
        </w:rPr>
        <w:t>-8:30 p.m. in the Barn Room. </w:t>
      </w:r>
      <w:r>
        <w:rPr>
          <w:rFonts w:ascii="Times New Roman" w:eastAsia="Times New Roman" w:hAnsi="Times New Roman" w:cs="Times New Roman"/>
          <w:color w:val="000000" w:themeColor="text1"/>
          <w:sz w:val="24"/>
          <w:szCs w:val="24"/>
        </w:rPr>
        <w:t>There is no charge.</w:t>
      </w:r>
      <w:r w:rsidR="000F63E7">
        <w:rPr>
          <w:rFonts w:ascii="Times New Roman" w:eastAsia="Times New Roman" w:hAnsi="Times New Roman" w:cs="Times New Roman"/>
          <w:color w:val="000000" w:themeColor="text1"/>
          <w:sz w:val="24"/>
          <w:szCs w:val="24"/>
        </w:rPr>
        <w:t xml:space="preserve">  T</w:t>
      </w:r>
      <w:r w:rsidR="000F63E7" w:rsidRPr="00002827">
        <w:rPr>
          <w:rFonts w:ascii="Times New Roman" w:eastAsia="Times New Roman" w:hAnsi="Times New Roman" w:cs="Times New Roman"/>
          <w:color w:val="000000" w:themeColor="text1"/>
          <w:sz w:val="24"/>
          <w:szCs w:val="24"/>
        </w:rPr>
        <w:t>his is a drop-in format, it is not necessary to attend all sessions.</w:t>
      </w:r>
      <w:r w:rsidR="000F63E7">
        <w:rPr>
          <w:rFonts w:ascii="Times New Roman" w:eastAsia="Times New Roman" w:hAnsi="Times New Roman" w:cs="Times New Roman"/>
          <w:color w:val="000000" w:themeColor="text1"/>
          <w:sz w:val="24"/>
          <w:szCs w:val="24"/>
        </w:rPr>
        <w:t xml:space="preserve">  </w:t>
      </w:r>
      <w:r w:rsidR="000F63E7" w:rsidRPr="00002827">
        <w:rPr>
          <w:rFonts w:ascii="Times New Roman" w:eastAsia="Times New Roman" w:hAnsi="Times New Roman" w:cs="Times New Roman"/>
          <w:color w:val="000000" w:themeColor="text1"/>
          <w:sz w:val="24"/>
          <w:szCs w:val="24"/>
        </w:rPr>
        <w:t xml:space="preserve">Contact: Stacey Jackson </w:t>
      </w:r>
      <w:proofErr w:type="spellStart"/>
      <w:r w:rsidR="000F63E7" w:rsidRPr="00002827">
        <w:rPr>
          <w:rFonts w:ascii="Times New Roman" w:eastAsia="Times New Roman" w:hAnsi="Times New Roman" w:cs="Times New Roman"/>
          <w:color w:val="000000" w:themeColor="text1"/>
          <w:sz w:val="24"/>
          <w:szCs w:val="24"/>
        </w:rPr>
        <w:t>Flammia</w:t>
      </w:r>
      <w:proofErr w:type="spellEnd"/>
      <w:r w:rsidR="000F63E7" w:rsidRPr="00002827">
        <w:rPr>
          <w:rFonts w:ascii="Times New Roman" w:eastAsia="Times New Roman" w:hAnsi="Times New Roman" w:cs="Times New Roman"/>
          <w:color w:val="000000" w:themeColor="text1"/>
          <w:sz w:val="24"/>
          <w:szCs w:val="24"/>
        </w:rPr>
        <w:t xml:space="preserve"> </w:t>
      </w:r>
      <w:r w:rsidR="003A05C3">
        <w:rPr>
          <w:rFonts w:ascii="Times New Roman" w:eastAsia="Times New Roman" w:hAnsi="Times New Roman" w:cs="Times New Roman"/>
          <w:color w:val="000000" w:themeColor="text1"/>
          <w:sz w:val="24"/>
          <w:szCs w:val="24"/>
        </w:rPr>
        <w:t xml:space="preserve">at </w:t>
      </w:r>
      <w:r w:rsidR="000F63E7" w:rsidRPr="00002827">
        <w:rPr>
          <w:rFonts w:ascii="Times New Roman" w:eastAsia="Times New Roman" w:hAnsi="Times New Roman" w:cs="Times New Roman"/>
          <w:color w:val="000000"/>
          <w:sz w:val="24"/>
          <w:szCs w:val="24"/>
        </w:rPr>
        <w:t>(</w:t>
      </w:r>
      <w:hyperlink r:id="rId14" w:tgtFrame="_blank" w:history="1">
        <w:r w:rsidR="000F63E7" w:rsidRPr="00002827">
          <w:rPr>
            <w:rFonts w:ascii="Times New Roman" w:eastAsia="Times New Roman" w:hAnsi="Times New Roman" w:cs="Times New Roman"/>
            <w:color w:val="1155CC"/>
            <w:sz w:val="24"/>
            <w:szCs w:val="24"/>
            <w:u w:val="single"/>
          </w:rPr>
          <w:t>staceyjacksonflammia@gmail.com</w:t>
        </w:r>
      </w:hyperlink>
      <w:r w:rsidR="000F63E7" w:rsidRPr="00002827">
        <w:rPr>
          <w:rFonts w:ascii="Times New Roman" w:eastAsia="Times New Roman" w:hAnsi="Times New Roman" w:cs="Times New Roman"/>
          <w:color w:val="000000"/>
          <w:sz w:val="24"/>
          <w:szCs w:val="24"/>
        </w:rPr>
        <w:t>)</w:t>
      </w:r>
      <w:r w:rsidR="003A05C3">
        <w:rPr>
          <w:rFonts w:ascii="Times New Roman" w:eastAsia="Times New Roman" w:hAnsi="Times New Roman" w:cs="Times New Roman"/>
          <w:color w:val="000000"/>
          <w:sz w:val="24"/>
          <w:szCs w:val="24"/>
        </w:rPr>
        <w:t xml:space="preserve">. </w:t>
      </w:r>
      <w:r w:rsidRPr="00002827">
        <w:rPr>
          <w:rFonts w:ascii="Times New Roman" w:eastAsia="Times New Roman" w:hAnsi="Times New Roman" w:cs="Times New Roman"/>
          <w:color w:val="000000" w:themeColor="text1"/>
          <w:sz w:val="24"/>
          <w:szCs w:val="24"/>
        </w:rPr>
        <w:t xml:space="preserve">Please dress comfortably in clothes that allow the body </w:t>
      </w:r>
      <w:r w:rsidR="003A05C3">
        <w:rPr>
          <w:rFonts w:ascii="Times New Roman" w:eastAsia="Times New Roman" w:hAnsi="Times New Roman" w:cs="Times New Roman"/>
          <w:color w:val="000000" w:themeColor="text1"/>
          <w:sz w:val="24"/>
          <w:szCs w:val="24"/>
        </w:rPr>
        <w:t xml:space="preserve">to move, and bring a yoga mat. </w:t>
      </w:r>
    </w:p>
    <w:p w:rsidR="005F7F0F" w:rsidRPr="000645A2" w:rsidRDefault="005F7F0F" w:rsidP="005F7F0F">
      <w:pPr>
        <w:pStyle w:val="eventheader2"/>
      </w:pPr>
      <w:r w:rsidRPr="000645A2">
        <w:t>Accompaniment</w:t>
      </w:r>
      <w:r>
        <w:t xml:space="preserve"> and Child Care</w:t>
      </w:r>
      <w:r w:rsidRPr="000645A2">
        <w:t xml:space="preserve"> Volunteering</w:t>
      </w:r>
    </w:p>
    <w:p w:rsidR="00C914BE" w:rsidRDefault="00C914BE" w:rsidP="00C914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 xml:space="preserve">First Parish is a member of the CISC, a coalition of Cambridge-area congregations that is currently hosting a woman and her two children in sanctuary so she can avoid deportation and separation from her family. “Accompaniment” volunteers are needed seven days a week on-site at a church in Harvard Square. We can pair you with an experienced volunteer so you won’t be on your own. </w:t>
      </w:r>
      <w:r w:rsidR="005F7F0F">
        <w:rPr>
          <w:rFonts w:ascii="Times New Roman" w:eastAsia="Times New Roman" w:hAnsi="Times New Roman" w:cs="Times New Roman"/>
          <w:color w:val="000000" w:themeColor="text1"/>
          <w:sz w:val="24"/>
          <w:szCs w:val="24"/>
        </w:rPr>
        <w:t xml:space="preserve">  </w:t>
      </w:r>
    </w:p>
    <w:p w:rsidR="00C914BE" w:rsidRPr="00393822" w:rsidRDefault="00C914BE" w:rsidP="00C914BE">
      <w:pPr>
        <w:spacing w:after="0" w:line="240" w:lineRule="auto"/>
        <w:rPr>
          <w:rFonts w:ascii="Times New Roman" w:eastAsia="Times New Roman" w:hAnsi="Times New Roman" w:cs="Times New Roman"/>
          <w:color w:val="000000" w:themeColor="text1"/>
          <w:spacing w:val="-2"/>
          <w:sz w:val="12"/>
          <w:szCs w:val="24"/>
        </w:rPr>
      </w:pPr>
    </w:p>
    <w:p w:rsidR="00C914BE" w:rsidRDefault="005F7F0F" w:rsidP="00C914BE">
      <w:pPr>
        <w:spacing w:after="0" w:line="240" w:lineRule="auto"/>
        <w:rPr>
          <w:rFonts w:ascii="Times New Roman" w:eastAsia="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z w:val="24"/>
          <w:szCs w:val="24"/>
        </w:rPr>
        <w:t>We are also</w:t>
      </w:r>
      <w:r w:rsidR="00C914BE" w:rsidRPr="000645A2">
        <w:rPr>
          <w:rFonts w:ascii="Times New Roman" w:eastAsia="Times New Roman" w:hAnsi="Times New Roman" w:cs="Times New Roman"/>
          <w:color w:val="000000" w:themeColor="text1"/>
          <w:spacing w:val="-2"/>
          <w:sz w:val="24"/>
          <w:szCs w:val="24"/>
          <w:shd w:val="clear" w:color="auto" w:fill="FFFFFF"/>
        </w:rPr>
        <w:t xml:space="preserve"> looking for volunteers who can commit to regular monthly outings to ensure that the children are able to spend time outside each day. A simple hour or two of outdoor play means so </w:t>
      </w:r>
      <w:r w:rsidR="003B221E">
        <w:rPr>
          <w:rFonts w:ascii="Times New Roman" w:eastAsia="Times New Roman" w:hAnsi="Times New Roman" w:cs="Times New Roman"/>
          <w:color w:val="000000" w:themeColor="text1"/>
          <w:spacing w:val="-2"/>
          <w:sz w:val="24"/>
          <w:szCs w:val="24"/>
          <w:shd w:val="clear" w:color="auto" w:fill="FFFFFF"/>
        </w:rPr>
        <w:t xml:space="preserve">much in the life of this family.  </w:t>
      </w:r>
      <w:r w:rsidR="00C914BE" w:rsidRPr="000645A2">
        <w:rPr>
          <w:rFonts w:ascii="Times New Roman" w:eastAsia="Times New Roman" w:hAnsi="Times New Roman" w:cs="Times New Roman"/>
          <w:color w:val="000000" w:themeColor="text1"/>
          <w:spacing w:val="-2"/>
          <w:sz w:val="24"/>
          <w:szCs w:val="24"/>
          <w:shd w:val="clear" w:color="auto" w:fill="FFFFFF"/>
        </w:rPr>
        <w:t xml:space="preserve">Because coverage and consistency are ongoing concerns, we are looking for people who can commit to at least 2 weekday morning or afternoon outings a month. </w:t>
      </w:r>
    </w:p>
    <w:p w:rsidR="00744B12" w:rsidRDefault="00744B12" w:rsidP="00864CCD">
      <w:pPr>
        <w:spacing w:after="0" w:line="240" w:lineRule="auto"/>
        <w:ind w:left="144" w:right="144"/>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BBSF@firstparishcambridge.org to learn more about either of these opportunities.</w:t>
      </w:r>
    </w:p>
    <w:p w:rsidR="00135AFB" w:rsidRDefault="00135AFB" w:rsidP="00864CCD">
      <w:pPr>
        <w:spacing w:after="0" w:line="240" w:lineRule="auto"/>
        <w:ind w:left="144" w:right="144"/>
        <w:rPr>
          <w:rFonts w:ascii="Times New Roman" w:eastAsia="Times New Roman" w:hAnsi="Times New Roman" w:cs="Times New Roman"/>
          <w:i/>
          <w:color w:val="000000" w:themeColor="text1"/>
          <w:sz w:val="24"/>
          <w:szCs w:val="24"/>
          <w:shd w:val="clear" w:color="auto" w:fill="FFFFFF"/>
        </w:rPr>
      </w:pPr>
    </w:p>
    <w:p w:rsidR="00135AFB" w:rsidRDefault="00135AFB" w:rsidP="00864CCD">
      <w:pPr>
        <w:spacing w:after="0" w:line="240" w:lineRule="auto"/>
        <w:ind w:left="144" w:right="144"/>
        <w:rPr>
          <w:rFonts w:ascii="Times New Roman" w:eastAsia="Times New Roman" w:hAnsi="Times New Roman" w:cs="Times New Roman"/>
          <w:i/>
          <w:color w:val="000000" w:themeColor="text1"/>
          <w:sz w:val="24"/>
          <w:szCs w:val="24"/>
          <w:shd w:val="clear" w:color="auto" w:fill="FFFFFF"/>
        </w:rPr>
      </w:pPr>
    </w:p>
    <w:p w:rsidR="00135AFB" w:rsidRPr="00DB7EB1" w:rsidRDefault="00135AFB" w:rsidP="00135AFB">
      <w:pPr>
        <w:pStyle w:val="eventheader2"/>
        <w:rPr>
          <w:color w:val="000000" w:themeColor="text1"/>
        </w:rPr>
      </w:pPr>
      <w:r>
        <w:rPr>
          <w:color w:val="000000" w:themeColor="text1"/>
        </w:rPr>
        <w:lastRenderedPageBreak/>
        <w:t>Get Involved</w:t>
      </w:r>
    </w:p>
    <w:p w:rsidR="00135AFB" w:rsidRPr="00135AFB" w:rsidRDefault="00135AFB" w:rsidP="00135AFB">
      <w:pPr>
        <w:spacing w:after="0" w:line="240" w:lineRule="auto"/>
        <w:ind w:right="144"/>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
          <w:color w:val="000000" w:themeColor="text1"/>
          <w:sz w:val="24"/>
          <w:szCs w:val="24"/>
          <w:shd w:val="clear" w:color="auto" w:fill="FFFFFF"/>
        </w:rPr>
        <w:t xml:space="preserve">Hospitality Help Needed – </w:t>
      </w:r>
      <w:r>
        <w:rPr>
          <w:rFonts w:ascii="Times New Roman" w:eastAsia="Times New Roman" w:hAnsi="Times New Roman" w:cs="Times New Roman"/>
          <w:color w:val="000000" w:themeColor="text1"/>
          <w:sz w:val="24"/>
          <w:szCs w:val="24"/>
          <w:shd w:val="clear" w:color="auto" w:fill="FFFFFF"/>
        </w:rPr>
        <w:t xml:space="preserve">It takes many volunteers for us to be able to provide food for social hour on Sundays after worship. It’s too much to expect that a few people will do all the work on this so we’re asking that everyone pitch in to make our social hours welcoming to all. We’re looking for 3-4 people each week to provide food items (baked goods, fruit, cheese &amp; crackers, hummus, </w:t>
      </w:r>
      <w:proofErr w:type="spellStart"/>
      <w:r>
        <w:rPr>
          <w:rFonts w:ascii="Times New Roman" w:eastAsia="Times New Roman" w:hAnsi="Times New Roman" w:cs="Times New Roman"/>
          <w:color w:val="000000" w:themeColor="text1"/>
          <w:sz w:val="24"/>
          <w:szCs w:val="24"/>
          <w:shd w:val="clear" w:color="auto" w:fill="FFFFFF"/>
        </w:rPr>
        <w:t>etc</w:t>
      </w:r>
      <w:proofErr w:type="spellEnd"/>
      <w:r>
        <w:rPr>
          <w:rFonts w:ascii="Times New Roman" w:eastAsia="Times New Roman" w:hAnsi="Times New Roman" w:cs="Times New Roman"/>
          <w:color w:val="000000" w:themeColor="text1"/>
          <w:sz w:val="24"/>
          <w:szCs w:val="24"/>
          <w:shd w:val="clear" w:color="auto" w:fill="FFFFFF"/>
        </w:rPr>
        <w:t xml:space="preserve">).  The church provides coffee, tea and water.    A </w:t>
      </w:r>
      <w:proofErr w:type="spellStart"/>
      <w:r>
        <w:rPr>
          <w:rFonts w:ascii="Times New Roman" w:eastAsia="Times New Roman" w:hAnsi="Times New Roman" w:cs="Times New Roman"/>
          <w:color w:val="000000" w:themeColor="text1"/>
          <w:sz w:val="24"/>
          <w:szCs w:val="24"/>
          <w:shd w:val="clear" w:color="auto" w:fill="FFFFFF"/>
        </w:rPr>
        <w:t>sign up</w:t>
      </w:r>
      <w:proofErr w:type="spellEnd"/>
      <w:r>
        <w:rPr>
          <w:rFonts w:ascii="Times New Roman" w:eastAsia="Times New Roman" w:hAnsi="Times New Roman" w:cs="Times New Roman"/>
          <w:color w:val="000000" w:themeColor="text1"/>
          <w:sz w:val="24"/>
          <w:szCs w:val="24"/>
          <w:shd w:val="clear" w:color="auto" w:fill="FFFFFF"/>
        </w:rPr>
        <w:t xml:space="preserve"> sheet is available on the bulletin board in the Parlor for you to sign up for upcoming Sundays!</w:t>
      </w:r>
    </w:p>
    <w:p w:rsidR="00864CCD" w:rsidRPr="00DB7EB1" w:rsidRDefault="00864CCD" w:rsidP="00864CCD">
      <w:pPr>
        <w:pStyle w:val="eventheader2"/>
        <w:rPr>
          <w:color w:val="000000" w:themeColor="text1"/>
        </w:rPr>
      </w:pPr>
      <w:r>
        <w:rPr>
          <w:color w:val="000000" w:themeColor="text1"/>
        </w:rPr>
        <w:t>G</w:t>
      </w:r>
      <w:r w:rsidRPr="00DB7EB1">
        <w:rPr>
          <w:color w:val="000000" w:themeColor="text1"/>
        </w:rPr>
        <w:t>roups</w:t>
      </w:r>
    </w:p>
    <w:p w:rsidR="000F63E7" w:rsidRDefault="000F63E7" w:rsidP="000F63E7">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w:t>
      </w:r>
    </w:p>
    <w:p w:rsidR="000F63E7" w:rsidRPr="00DC39B2" w:rsidRDefault="000F63E7" w:rsidP="00864CCD">
      <w:pPr>
        <w:pStyle w:val="NormalWeb"/>
        <w:shd w:val="clear" w:color="auto" w:fill="FFFFFF"/>
        <w:spacing w:after="0"/>
        <w:rPr>
          <w:color w:val="000000" w:themeColor="text1"/>
          <w:sz w:val="12"/>
          <w:szCs w:val="12"/>
          <w:shd w:val="clear" w:color="auto" w:fill="FFFFFF"/>
        </w:rPr>
      </w:pPr>
    </w:p>
    <w:p w:rsidR="00864CCD" w:rsidRDefault="00EC388C" w:rsidP="00864CCD">
      <w:pPr>
        <w:pStyle w:val="NormalWeb"/>
        <w:shd w:val="clear" w:color="auto" w:fill="FFFFFF"/>
        <w:spacing w:after="0"/>
        <w:rPr>
          <w:color w:val="000000" w:themeColor="text1"/>
          <w:shd w:val="clear" w:color="auto" w:fill="FFFFFF"/>
        </w:rPr>
      </w:pPr>
      <w:r w:rsidRPr="00EC388C">
        <w:rPr>
          <w:color w:val="000000" w:themeColor="text1"/>
          <w:shd w:val="clear" w:color="auto" w:fill="FFFFFF"/>
        </w:rPr>
        <w:t xml:space="preserve">The </w:t>
      </w:r>
      <w:r w:rsidRPr="00EC388C">
        <w:rPr>
          <w:b/>
          <w:color w:val="000000" w:themeColor="text1"/>
          <w:shd w:val="clear" w:color="auto" w:fill="FFFFFF"/>
        </w:rPr>
        <w:t>Young Adult Group</w:t>
      </w:r>
      <w:r w:rsidRPr="00EC388C">
        <w:rPr>
          <w:color w:val="000000" w:themeColor="text1"/>
          <w:shd w:val="clear" w:color="auto" w:fill="FFFFFF"/>
        </w:rPr>
        <w:t xml:space="preserve"> (YAG) is a community for people ages 18-35. The group meets on the 2nd and 4th Tuesdays at 7</w:t>
      </w:r>
      <w:r w:rsidR="00B21E48">
        <w:rPr>
          <w:color w:val="000000" w:themeColor="text1"/>
          <w:shd w:val="clear" w:color="auto" w:fill="FFFFFF"/>
        </w:rPr>
        <w:t xml:space="preserve">:00 </w:t>
      </w:r>
      <w:r w:rsidRPr="00EC388C">
        <w:rPr>
          <w:color w:val="000000" w:themeColor="text1"/>
          <w:shd w:val="clear" w:color="auto" w:fill="FFFFFF"/>
        </w:rPr>
        <w:t>pm upstairs in the Nursery and sometimes meets for food and social events on other occasions. Newcomers are always welcome. Anyone 18-35 is welcome to attend! </w:t>
      </w:r>
    </w:p>
    <w:p w:rsidR="00EC388C" w:rsidRPr="00DC39B2" w:rsidRDefault="00EC388C" w:rsidP="00864CCD">
      <w:pPr>
        <w:pStyle w:val="NormalWeb"/>
        <w:shd w:val="clear" w:color="auto" w:fill="FFFFFF"/>
        <w:spacing w:after="0"/>
        <w:rPr>
          <w:b/>
          <w:color w:val="000000" w:themeColor="text1"/>
          <w:sz w:val="12"/>
          <w:szCs w:val="12"/>
          <w:shd w:val="clear" w:color="auto" w:fill="FFFFFF"/>
        </w:rPr>
      </w:pPr>
    </w:p>
    <w:p w:rsidR="00864CCD" w:rsidRDefault="00864CCD" w:rsidP="00864CCD">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w:t>
      </w:r>
      <w:r w:rsidR="005F7F0F">
        <w:rPr>
          <w:color w:val="000000" w:themeColor="text1"/>
          <w:shd w:val="clear" w:color="auto" w:fill="FFFFFF"/>
        </w:rPr>
        <w:t>Our</w:t>
      </w:r>
      <w:r w:rsidRPr="00D47C16">
        <w:rPr>
          <w:color w:val="000000" w:themeColor="text1"/>
          <w:shd w:val="clear" w:color="auto" w:fill="FFFFFF"/>
        </w:rPr>
        <w:t xml:space="preserve"> </w:t>
      </w:r>
      <w:r w:rsidRPr="00B6428E">
        <w:rPr>
          <w:b/>
          <w:color w:val="000000" w:themeColor="text1"/>
          <w:shd w:val="clear" w:color="auto" w:fill="FFFFFF"/>
        </w:rPr>
        <w:t>Spanish Conversation</w:t>
      </w:r>
      <w:r w:rsidRPr="00D47C16">
        <w:rPr>
          <w:color w:val="000000" w:themeColor="text1"/>
          <w:shd w:val="clear" w:color="auto" w:fill="FFFFFF"/>
        </w:rPr>
        <w:t xml:space="preserve"> Group meets on </w:t>
      </w:r>
      <w:r w:rsidR="005F7F0F">
        <w:rPr>
          <w:color w:val="000000" w:themeColor="text1"/>
          <w:shd w:val="clear" w:color="auto" w:fill="FFFFFF"/>
        </w:rPr>
        <w:t>1</w:t>
      </w:r>
      <w:r w:rsidR="005F7F0F" w:rsidRPr="005F7F0F">
        <w:rPr>
          <w:color w:val="000000" w:themeColor="text1"/>
          <w:shd w:val="clear" w:color="auto" w:fill="FFFFFF"/>
          <w:vertAlign w:val="superscript"/>
        </w:rPr>
        <w:t>st</w:t>
      </w:r>
      <w:r w:rsidR="005F7F0F">
        <w:rPr>
          <w:color w:val="000000" w:themeColor="text1"/>
          <w:shd w:val="clear" w:color="auto" w:fill="FFFFFF"/>
        </w:rPr>
        <w:t xml:space="preserve"> </w:t>
      </w:r>
      <w:r w:rsidRPr="00D47C16">
        <w:rPr>
          <w:color w:val="000000" w:themeColor="text1"/>
          <w:shd w:val="clear" w:color="auto" w:fill="FFFFFF"/>
        </w:rPr>
        <w:t xml:space="preserve">and </w:t>
      </w:r>
      <w:r w:rsidR="005F7F0F">
        <w:rPr>
          <w:color w:val="000000" w:themeColor="text1"/>
          <w:shd w:val="clear" w:color="auto" w:fill="FFFFFF"/>
        </w:rPr>
        <w:t>3</w:t>
      </w:r>
      <w:r w:rsidR="005F7F0F" w:rsidRPr="005F7F0F">
        <w:rPr>
          <w:color w:val="000000" w:themeColor="text1"/>
          <w:shd w:val="clear" w:color="auto" w:fill="FFFFFF"/>
          <w:vertAlign w:val="superscript"/>
        </w:rPr>
        <w:t>rd</w:t>
      </w:r>
      <w:r w:rsidR="005F7F0F">
        <w:rPr>
          <w:color w:val="000000" w:themeColor="text1"/>
          <w:shd w:val="clear" w:color="auto" w:fill="FFFFFF"/>
        </w:rPr>
        <w:t xml:space="preserve"> </w:t>
      </w:r>
      <w:r w:rsidRPr="00D47C16">
        <w:rPr>
          <w:color w:val="000000" w:themeColor="text1"/>
          <w:shd w:val="clear" w:color="auto" w:fill="FFFFFF"/>
        </w:rPr>
        <w:t>Tuesdays of every month at </w:t>
      </w:r>
      <w:r w:rsidR="00B21E48">
        <w:rPr>
          <w:rStyle w:val="aqj"/>
          <w:color w:val="000000" w:themeColor="text1"/>
          <w:shd w:val="clear" w:color="auto" w:fill="FFFFFF"/>
        </w:rPr>
        <w:t>6:00 pm</w:t>
      </w:r>
      <w:r w:rsidRPr="00D47C16">
        <w:rPr>
          <w:color w:val="000000" w:themeColor="text1"/>
          <w:shd w:val="clear" w:color="auto" w:fill="FFFFFF"/>
        </w:rPr>
        <w:t xml:space="preserve"> in the Baldwin Room.  Come join us for informal conversation in a relaxed, friendly atmosphere.  All levels are welcome and no commitment is required!   For more information, </w:t>
      </w:r>
      <w:r w:rsidR="0015446D">
        <w:rPr>
          <w:color w:val="000000" w:themeColor="text1"/>
          <w:shd w:val="clear" w:color="auto" w:fill="FFFFFF"/>
        </w:rPr>
        <w:t>e</w:t>
      </w:r>
      <w:r w:rsidRPr="00D47C16">
        <w:rPr>
          <w:color w:val="000000" w:themeColor="text1"/>
          <w:shd w:val="clear" w:color="auto" w:fill="FFFFFF"/>
        </w:rPr>
        <w:t>mail </w:t>
      </w:r>
      <w:hyperlink r:id="rId15" w:history="1">
        <w:r w:rsidRPr="00744B12">
          <w:rPr>
            <w:rStyle w:val="Hyperlink"/>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135AFB" w:rsidRDefault="00135AFB" w:rsidP="00864CCD">
      <w:pPr>
        <w:pStyle w:val="NormalWeb"/>
        <w:shd w:val="clear" w:color="auto" w:fill="FFFFFF"/>
        <w:spacing w:after="0"/>
        <w:rPr>
          <w:color w:val="000000" w:themeColor="text1"/>
          <w:shd w:val="clear" w:color="auto" w:fill="FFFFFF"/>
        </w:rPr>
      </w:pPr>
    </w:p>
    <w:p w:rsidR="00135AFB" w:rsidRDefault="00135AFB" w:rsidP="00864CCD">
      <w:pPr>
        <w:pStyle w:val="NormalWeb"/>
        <w:shd w:val="clear" w:color="auto" w:fill="FFFFFF"/>
        <w:spacing w:after="0"/>
        <w:rPr>
          <w:color w:val="000000" w:themeColor="text1"/>
          <w:shd w:val="clear" w:color="auto" w:fill="FFFFFF"/>
        </w:rPr>
      </w:pPr>
    </w:p>
    <w:p w:rsidR="008B4FC0" w:rsidRPr="005F7F0F" w:rsidRDefault="008B4FC0" w:rsidP="00864CCD">
      <w:pPr>
        <w:pStyle w:val="NormalWeb"/>
        <w:shd w:val="clear" w:color="auto" w:fill="FFFFFF"/>
        <w:spacing w:after="0"/>
        <w:rPr>
          <w:color w:val="000000" w:themeColor="text1"/>
          <w:sz w:val="12"/>
          <w:szCs w:val="12"/>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367E4D"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Music and Art 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w:t>
      </w:r>
      <w:r w:rsidR="005F7F0F">
        <w:rPr>
          <w:rFonts w:ascii="Times New Roman" w:hAnsi="Times New Roman" w:cs="Times New Roman"/>
          <w:b/>
          <w:i/>
          <w:color w:val="000000" w:themeColor="text1"/>
          <w:spacing w:val="-4"/>
          <w:sz w:val="19"/>
          <w:szCs w:val="19"/>
        </w:rPr>
        <w:t>nd a fee is associated with them.</w:t>
      </w:r>
    </w:p>
    <w:p w:rsidR="005F7F0F" w:rsidRPr="00B67CB3" w:rsidRDefault="005F7F0F" w:rsidP="00C4367F">
      <w:pPr>
        <w:spacing w:after="0" w:line="240" w:lineRule="auto"/>
        <w:rPr>
          <w:rFonts w:ascii="Times New Roman" w:hAnsi="Times New Roman" w:cs="Times New Roman"/>
          <w:b/>
          <w:i/>
          <w:color w:val="000000" w:themeColor="text1"/>
          <w:spacing w:val="-4"/>
          <w:sz w:val="6"/>
          <w:szCs w:val="10"/>
        </w:rPr>
      </w:pPr>
    </w:p>
    <w:p w:rsidR="006C0E36" w:rsidRDefault="006C0E36" w:rsidP="006C0E36">
      <w:pPr>
        <w:spacing w:after="0" w:line="240" w:lineRule="auto"/>
        <w:rPr>
          <w:rFonts w:ascii="Times New Roman" w:hAnsi="Times New Roman" w:cs="Times New Roman"/>
          <w:sz w:val="24"/>
          <w:szCs w:val="24"/>
        </w:rPr>
        <w:sectPr w:rsidR="006C0E36" w:rsidSect="00997935">
          <w:type w:val="oddPage"/>
          <w:pgSz w:w="12240" w:h="15840" w:code="1"/>
          <w:pgMar w:top="720" w:right="634" w:bottom="720" w:left="634" w:header="720" w:footer="720" w:gutter="0"/>
          <w:cols w:space="720"/>
          <w:docGrid w:linePitch="360"/>
        </w:sectPr>
      </w:pPr>
    </w:p>
    <w:p w:rsidR="006C0E36" w:rsidRPr="006C0E36" w:rsidRDefault="006C0E36" w:rsidP="006C0E36">
      <w:pPr>
        <w:spacing w:after="0" w:line="240" w:lineRule="auto"/>
        <w:rPr>
          <w:rFonts w:ascii="Times New Roman" w:eastAsiaTheme="minorHAnsi" w:hAnsi="Times New Roman" w:cs="Times New Roman"/>
          <w:b/>
          <w:szCs w:val="24"/>
        </w:rPr>
      </w:pPr>
      <w:r w:rsidRPr="006C0E36">
        <w:rPr>
          <w:rFonts w:ascii="Times New Roman" w:eastAsiaTheme="minorHAnsi" w:hAnsi="Times New Roman" w:cs="Times New Roman"/>
          <w:b/>
          <w:szCs w:val="24"/>
        </w:rPr>
        <w:t>Sunday</w:t>
      </w:r>
      <w:r w:rsidRPr="006C0E36">
        <w:rPr>
          <w:rFonts w:ascii="Times New Roman" w:eastAsiaTheme="minorHAnsi" w:hAnsi="Times New Roman" w:cs="Times New Roman"/>
          <w:b/>
          <w:szCs w:val="24"/>
        </w:rPr>
        <w:tab/>
        <w:t>July 21</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10:30 am </w:t>
      </w:r>
      <w:r w:rsidRPr="006C0E36">
        <w:rPr>
          <w:rFonts w:ascii="Times New Roman" w:eastAsiaTheme="minorHAnsi" w:hAnsi="Times New Roman" w:cs="Times New Roman"/>
          <w:szCs w:val="24"/>
        </w:rPr>
        <w:tab/>
        <w:t>Sunday Worship</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12:30 pm</w:t>
      </w:r>
      <w:r w:rsidRPr="006C0E36">
        <w:rPr>
          <w:rFonts w:ascii="Times New Roman" w:eastAsiaTheme="minorHAnsi" w:hAnsi="Times New Roman" w:cs="Times New Roman"/>
          <w:szCs w:val="24"/>
        </w:rPr>
        <w:tab/>
        <w:t>Mandarin Class in the Fuller Room</w:t>
      </w:r>
    </w:p>
    <w:p w:rsidR="006C0E36" w:rsidRPr="006C0E36" w:rsidRDefault="006C0E36" w:rsidP="006C0E36">
      <w:pPr>
        <w:spacing w:after="0" w:line="240" w:lineRule="auto"/>
        <w:rPr>
          <w:rFonts w:ascii="Times New Roman" w:eastAsiaTheme="minorHAnsi" w:hAnsi="Times New Roman" w:cs="Times New Roman"/>
          <w:sz w:val="4"/>
          <w:szCs w:val="24"/>
        </w:rPr>
      </w:pPr>
    </w:p>
    <w:p w:rsidR="006C0E36" w:rsidRPr="006C0E36" w:rsidRDefault="006C0E36" w:rsidP="006C0E36">
      <w:pPr>
        <w:spacing w:after="0" w:line="240" w:lineRule="auto"/>
        <w:rPr>
          <w:rFonts w:ascii="Times New Roman" w:eastAsiaTheme="minorHAnsi" w:hAnsi="Times New Roman" w:cs="Times New Roman"/>
          <w:b/>
          <w:szCs w:val="24"/>
        </w:rPr>
      </w:pPr>
      <w:r w:rsidRPr="006C0E36">
        <w:rPr>
          <w:rFonts w:ascii="Times New Roman" w:eastAsiaTheme="minorHAnsi" w:hAnsi="Times New Roman" w:cs="Times New Roman"/>
          <w:b/>
          <w:szCs w:val="24"/>
        </w:rPr>
        <w:t>Monday</w:t>
      </w:r>
      <w:r w:rsidRPr="006C0E36">
        <w:rPr>
          <w:rFonts w:ascii="Times New Roman" w:eastAsiaTheme="minorHAnsi" w:hAnsi="Times New Roman" w:cs="Times New Roman"/>
          <w:b/>
          <w:szCs w:val="24"/>
        </w:rPr>
        <w:tab/>
        <w:t>July 22</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10:00 </w:t>
      </w:r>
      <w:proofErr w:type="gramStart"/>
      <w:r w:rsidRPr="006C0E36">
        <w:rPr>
          <w:rFonts w:ascii="Times New Roman" w:eastAsiaTheme="minorHAnsi" w:hAnsi="Times New Roman" w:cs="Times New Roman"/>
          <w:szCs w:val="24"/>
        </w:rPr>
        <w:t>am</w:t>
      </w:r>
      <w:proofErr w:type="gramEnd"/>
      <w:r w:rsidRPr="006C0E36">
        <w:rPr>
          <w:rFonts w:ascii="Times New Roman" w:eastAsiaTheme="minorHAnsi" w:hAnsi="Times New Roman" w:cs="Times New Roman"/>
          <w:szCs w:val="24"/>
        </w:rPr>
        <w:t xml:space="preserve">  </w:t>
      </w:r>
      <w:r w:rsidRPr="006C0E36">
        <w:rPr>
          <w:rFonts w:ascii="Times New Roman" w:eastAsiaTheme="minorHAnsi" w:hAnsi="Times New Roman" w:cs="Times New Roman"/>
          <w:szCs w:val="24"/>
        </w:rPr>
        <w:tab/>
        <w:t>Covenant Group in the Nursery</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6:30 pm</w:t>
      </w:r>
      <w:r w:rsidRPr="006C0E36">
        <w:rPr>
          <w:rFonts w:ascii="Times New Roman" w:eastAsiaTheme="minorHAnsi" w:hAnsi="Times New Roman" w:cs="Times New Roman"/>
          <w:szCs w:val="24"/>
        </w:rPr>
        <w:tab/>
        <w:t>AA in the Parlor</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6:30 pm </w:t>
      </w:r>
      <w:r w:rsidRPr="006C0E36">
        <w:rPr>
          <w:rFonts w:ascii="Times New Roman" w:eastAsiaTheme="minorHAnsi" w:hAnsi="Times New Roman" w:cs="Times New Roman"/>
          <w:szCs w:val="24"/>
        </w:rPr>
        <w:tab/>
        <w:t>Art Class in the Chapel</w:t>
      </w:r>
    </w:p>
    <w:p w:rsidR="006C0E36" w:rsidRPr="006C0E36" w:rsidRDefault="006C0E36" w:rsidP="006C0E36">
      <w:pPr>
        <w:spacing w:after="0" w:line="240" w:lineRule="auto"/>
        <w:rPr>
          <w:rFonts w:ascii="Times New Roman" w:eastAsiaTheme="minorHAnsi" w:hAnsi="Times New Roman" w:cs="Times New Roman"/>
          <w:sz w:val="6"/>
          <w:szCs w:val="24"/>
        </w:rPr>
      </w:pPr>
    </w:p>
    <w:p w:rsidR="006C0E36" w:rsidRPr="006C0E36" w:rsidRDefault="006C0E36" w:rsidP="006C0E36">
      <w:pPr>
        <w:spacing w:after="0" w:line="240" w:lineRule="auto"/>
        <w:rPr>
          <w:rFonts w:ascii="Times New Roman" w:eastAsiaTheme="minorHAnsi" w:hAnsi="Times New Roman" w:cs="Times New Roman"/>
          <w:b/>
          <w:szCs w:val="24"/>
        </w:rPr>
      </w:pPr>
      <w:r w:rsidRPr="006C0E36">
        <w:rPr>
          <w:rFonts w:ascii="Times New Roman" w:eastAsiaTheme="minorHAnsi" w:hAnsi="Times New Roman" w:cs="Times New Roman"/>
          <w:b/>
          <w:szCs w:val="24"/>
        </w:rPr>
        <w:t xml:space="preserve">Tuesday </w:t>
      </w:r>
      <w:r w:rsidRPr="006C0E36">
        <w:rPr>
          <w:rFonts w:ascii="Times New Roman" w:eastAsiaTheme="minorHAnsi" w:hAnsi="Times New Roman" w:cs="Times New Roman"/>
          <w:b/>
          <w:szCs w:val="24"/>
        </w:rPr>
        <w:tab/>
        <w:t>July 23</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9:00 </w:t>
      </w:r>
      <w:proofErr w:type="gramStart"/>
      <w:r w:rsidRPr="006C0E36">
        <w:rPr>
          <w:rFonts w:ascii="Times New Roman" w:eastAsiaTheme="minorHAnsi" w:hAnsi="Times New Roman" w:cs="Times New Roman"/>
          <w:szCs w:val="24"/>
        </w:rPr>
        <w:t>am</w:t>
      </w:r>
      <w:proofErr w:type="gramEnd"/>
      <w:r w:rsidRPr="006C0E36">
        <w:rPr>
          <w:rFonts w:ascii="Times New Roman" w:eastAsiaTheme="minorHAnsi" w:hAnsi="Times New Roman" w:cs="Times New Roman"/>
          <w:szCs w:val="24"/>
        </w:rPr>
        <w:tab/>
        <w:t>Yoga in the Barn Room</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5:30 pm </w:t>
      </w:r>
      <w:r w:rsidRPr="006C0E36">
        <w:rPr>
          <w:rFonts w:ascii="Times New Roman" w:eastAsiaTheme="minorHAnsi" w:hAnsi="Times New Roman" w:cs="Times New Roman"/>
          <w:szCs w:val="24"/>
        </w:rPr>
        <w:tab/>
        <w:t>Tuesday Meals in the Parlor</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7:00 pm</w:t>
      </w:r>
      <w:r w:rsidRPr="006C0E36">
        <w:rPr>
          <w:rFonts w:ascii="Times New Roman" w:eastAsiaTheme="minorHAnsi" w:hAnsi="Times New Roman" w:cs="Times New Roman"/>
          <w:szCs w:val="24"/>
        </w:rPr>
        <w:tab/>
        <w:t>YAG in the Nursery</w:t>
      </w:r>
    </w:p>
    <w:p w:rsidR="006C0E36" w:rsidRPr="004330E6" w:rsidRDefault="006C0E36" w:rsidP="006C0E36">
      <w:pPr>
        <w:spacing w:after="0" w:line="240" w:lineRule="auto"/>
        <w:rPr>
          <w:rFonts w:ascii="Times New Roman" w:eastAsiaTheme="minorHAnsi" w:hAnsi="Times New Roman" w:cs="Times New Roman"/>
          <w:b/>
          <w:sz w:val="6"/>
          <w:szCs w:val="24"/>
        </w:rPr>
      </w:pPr>
    </w:p>
    <w:p w:rsidR="006C0E36" w:rsidRPr="006C0E36" w:rsidRDefault="006C0E36" w:rsidP="006C0E36">
      <w:pPr>
        <w:spacing w:after="0" w:line="240" w:lineRule="auto"/>
        <w:rPr>
          <w:rFonts w:ascii="Times New Roman" w:eastAsiaTheme="minorHAnsi" w:hAnsi="Times New Roman" w:cs="Times New Roman"/>
          <w:b/>
          <w:szCs w:val="24"/>
        </w:rPr>
      </w:pPr>
      <w:r w:rsidRPr="006C0E36">
        <w:rPr>
          <w:rFonts w:ascii="Times New Roman" w:eastAsiaTheme="minorHAnsi" w:hAnsi="Times New Roman" w:cs="Times New Roman"/>
          <w:b/>
          <w:szCs w:val="24"/>
        </w:rPr>
        <w:t>Wednesday</w:t>
      </w:r>
      <w:r w:rsidRPr="006C0E36">
        <w:rPr>
          <w:rFonts w:ascii="Times New Roman" w:eastAsiaTheme="minorHAnsi" w:hAnsi="Times New Roman" w:cs="Times New Roman"/>
          <w:b/>
          <w:szCs w:val="24"/>
        </w:rPr>
        <w:tab/>
        <w:t xml:space="preserve"> July 24</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9:00 </w:t>
      </w:r>
      <w:proofErr w:type="gramStart"/>
      <w:r w:rsidRPr="006C0E36">
        <w:rPr>
          <w:rFonts w:ascii="Times New Roman" w:eastAsiaTheme="minorHAnsi" w:hAnsi="Times New Roman" w:cs="Times New Roman"/>
          <w:szCs w:val="24"/>
        </w:rPr>
        <w:t>am</w:t>
      </w:r>
      <w:proofErr w:type="gramEnd"/>
      <w:r w:rsidRPr="006C0E36">
        <w:rPr>
          <w:rFonts w:ascii="Times New Roman" w:eastAsiaTheme="minorHAnsi" w:hAnsi="Times New Roman" w:cs="Times New Roman"/>
          <w:szCs w:val="24"/>
        </w:rPr>
        <w:tab/>
        <w:t>Yoga in the Barn Room</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6:30 pm</w:t>
      </w:r>
      <w:r w:rsidRPr="006C0E36">
        <w:rPr>
          <w:rFonts w:ascii="Times New Roman" w:eastAsiaTheme="minorHAnsi" w:hAnsi="Times New Roman" w:cs="Times New Roman"/>
          <w:szCs w:val="24"/>
        </w:rPr>
        <w:tab/>
        <w:t>Two Brattle in the Baldwin Room</w:t>
      </w:r>
    </w:p>
    <w:p w:rsidR="006C0E36" w:rsidRPr="006C0E36" w:rsidRDefault="004330E6"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w:t>
      </w:r>
      <w:r w:rsidR="006C0E36" w:rsidRPr="006C0E36">
        <w:rPr>
          <w:rFonts w:ascii="Times New Roman" w:eastAsiaTheme="minorHAnsi" w:hAnsi="Times New Roman" w:cs="Times New Roman"/>
          <w:szCs w:val="24"/>
        </w:rPr>
        <w:t xml:space="preserve"> 6:30 pm</w:t>
      </w:r>
      <w:r w:rsidR="006C0E36" w:rsidRPr="006C0E36">
        <w:rPr>
          <w:rFonts w:ascii="Times New Roman" w:eastAsiaTheme="minorHAnsi" w:hAnsi="Times New Roman" w:cs="Times New Roman"/>
          <w:szCs w:val="24"/>
        </w:rPr>
        <w:tab/>
        <w:t>Sanctuary Board in the Nursery</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6:30 pm</w:t>
      </w:r>
      <w:r w:rsidRPr="006C0E36">
        <w:rPr>
          <w:rFonts w:ascii="Times New Roman" w:eastAsiaTheme="minorHAnsi" w:hAnsi="Times New Roman" w:cs="Times New Roman"/>
          <w:szCs w:val="24"/>
        </w:rPr>
        <w:tab/>
        <w:t>Yin Yoga in the Barn Room</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7:00 pm </w:t>
      </w:r>
      <w:r w:rsidRPr="006C0E36">
        <w:rPr>
          <w:rFonts w:ascii="Times New Roman" w:eastAsiaTheme="minorHAnsi" w:hAnsi="Times New Roman" w:cs="Times New Roman"/>
          <w:szCs w:val="24"/>
        </w:rPr>
        <w:tab/>
        <w:t>BBSF in the Chapel</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8:00 pm</w:t>
      </w:r>
      <w:r w:rsidRPr="006C0E36">
        <w:rPr>
          <w:rFonts w:ascii="Times New Roman" w:eastAsiaTheme="minorHAnsi" w:hAnsi="Times New Roman" w:cs="Times New Roman"/>
          <w:szCs w:val="24"/>
        </w:rPr>
        <w:tab/>
        <w:t>AA in the Parlor</w:t>
      </w:r>
    </w:p>
    <w:p w:rsidR="006C0E36" w:rsidRPr="006C0E36" w:rsidRDefault="006C0E36" w:rsidP="006C0E36">
      <w:pPr>
        <w:spacing w:after="0" w:line="240" w:lineRule="auto"/>
        <w:rPr>
          <w:rFonts w:ascii="Times New Roman" w:eastAsiaTheme="minorHAnsi" w:hAnsi="Times New Roman" w:cs="Times New Roman"/>
          <w:sz w:val="6"/>
          <w:szCs w:val="24"/>
        </w:rPr>
      </w:pPr>
    </w:p>
    <w:p w:rsidR="006C0E36" w:rsidRPr="006C0E36" w:rsidRDefault="006C0E36" w:rsidP="006C0E36">
      <w:pPr>
        <w:spacing w:after="0" w:line="240" w:lineRule="auto"/>
        <w:rPr>
          <w:rFonts w:ascii="Times New Roman" w:eastAsiaTheme="minorHAnsi" w:hAnsi="Times New Roman" w:cs="Times New Roman"/>
          <w:b/>
          <w:szCs w:val="24"/>
        </w:rPr>
      </w:pPr>
      <w:r w:rsidRPr="006C0E36">
        <w:rPr>
          <w:rFonts w:ascii="Times New Roman" w:eastAsiaTheme="minorHAnsi" w:hAnsi="Times New Roman" w:cs="Times New Roman"/>
          <w:b/>
          <w:szCs w:val="24"/>
        </w:rPr>
        <w:t>Thursday</w:t>
      </w:r>
      <w:r w:rsidRPr="006C0E36">
        <w:rPr>
          <w:rFonts w:ascii="Times New Roman" w:eastAsiaTheme="minorHAnsi" w:hAnsi="Times New Roman" w:cs="Times New Roman"/>
          <w:b/>
          <w:szCs w:val="24"/>
        </w:rPr>
        <w:tab/>
        <w:t>July 25</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9:00 </w:t>
      </w:r>
      <w:proofErr w:type="gramStart"/>
      <w:r w:rsidRPr="006C0E36">
        <w:rPr>
          <w:rFonts w:ascii="Times New Roman" w:eastAsiaTheme="minorHAnsi" w:hAnsi="Times New Roman" w:cs="Times New Roman"/>
          <w:szCs w:val="24"/>
        </w:rPr>
        <w:t>am</w:t>
      </w:r>
      <w:proofErr w:type="gramEnd"/>
      <w:r w:rsidRPr="006C0E36">
        <w:rPr>
          <w:rFonts w:ascii="Times New Roman" w:eastAsiaTheme="minorHAnsi" w:hAnsi="Times New Roman" w:cs="Times New Roman"/>
          <w:szCs w:val="24"/>
        </w:rPr>
        <w:tab/>
        <w:t>Yoga in the Barn Room</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12:00 pm</w:t>
      </w:r>
      <w:r w:rsidRPr="006C0E36">
        <w:rPr>
          <w:rFonts w:ascii="Times New Roman" w:eastAsiaTheme="minorHAnsi" w:hAnsi="Times New Roman" w:cs="Times New Roman"/>
          <w:szCs w:val="24"/>
        </w:rPr>
        <w:tab/>
        <w:t>Yoga in the Barn Room</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2:15 pm</w:t>
      </w:r>
      <w:r w:rsidRPr="006C0E36">
        <w:rPr>
          <w:rFonts w:ascii="Times New Roman" w:eastAsiaTheme="minorHAnsi" w:hAnsi="Times New Roman" w:cs="Times New Roman"/>
          <w:szCs w:val="24"/>
        </w:rPr>
        <w:tab/>
        <w:t>GPI in the Parlor</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6:00 pm</w:t>
      </w:r>
      <w:r w:rsidRPr="006C0E36">
        <w:rPr>
          <w:rFonts w:ascii="Times New Roman" w:eastAsiaTheme="minorHAnsi" w:hAnsi="Times New Roman" w:cs="Times New Roman"/>
          <w:szCs w:val="24"/>
        </w:rPr>
        <w:tab/>
        <w:t>Yoga in the Barn Room</w:t>
      </w:r>
    </w:p>
    <w:p w:rsid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6:30 pm</w:t>
      </w:r>
      <w:r w:rsidRPr="006C0E36">
        <w:rPr>
          <w:rFonts w:ascii="Times New Roman" w:eastAsiaTheme="minorHAnsi" w:hAnsi="Times New Roman" w:cs="Times New Roman"/>
          <w:szCs w:val="24"/>
        </w:rPr>
        <w:tab/>
        <w:t>Building Team in the Chapel</w:t>
      </w:r>
    </w:p>
    <w:p w:rsidR="00927605" w:rsidRPr="00927605" w:rsidRDefault="00927605" w:rsidP="006C0E36">
      <w:pPr>
        <w:spacing w:after="0" w:line="240" w:lineRule="auto"/>
        <w:rPr>
          <w:rFonts w:ascii="Times New Roman" w:eastAsiaTheme="minorHAnsi" w:hAnsi="Times New Roman" w:cs="Times New Roman"/>
          <w:sz w:val="18"/>
          <w:szCs w:val="24"/>
        </w:rPr>
      </w:pPr>
      <w:bookmarkStart w:id="1" w:name="_GoBack"/>
      <w:bookmarkEnd w:id="1"/>
    </w:p>
    <w:p w:rsidR="006C0E36" w:rsidRPr="006C0E36" w:rsidRDefault="006C0E36" w:rsidP="006C0E36">
      <w:pPr>
        <w:spacing w:after="0" w:line="240" w:lineRule="auto"/>
        <w:rPr>
          <w:rFonts w:ascii="Times New Roman" w:eastAsiaTheme="minorHAnsi" w:hAnsi="Times New Roman" w:cs="Times New Roman"/>
          <w:b/>
          <w:szCs w:val="24"/>
        </w:rPr>
      </w:pPr>
      <w:r w:rsidRPr="006C0E36">
        <w:rPr>
          <w:rFonts w:ascii="Times New Roman" w:eastAsiaTheme="minorHAnsi" w:hAnsi="Times New Roman" w:cs="Times New Roman"/>
          <w:b/>
          <w:szCs w:val="24"/>
        </w:rPr>
        <w:t>Saturday</w:t>
      </w:r>
      <w:r w:rsidRPr="006C0E36">
        <w:rPr>
          <w:rFonts w:ascii="Times New Roman" w:eastAsiaTheme="minorHAnsi" w:hAnsi="Times New Roman" w:cs="Times New Roman"/>
          <w:b/>
          <w:szCs w:val="24"/>
        </w:rPr>
        <w:tab/>
        <w:t>July 27</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w:t>
      </w:r>
      <w:r w:rsidR="00CA3A26" w:rsidRPr="004330E6">
        <w:rPr>
          <w:rFonts w:ascii="Times New Roman" w:eastAsiaTheme="minorHAnsi" w:hAnsi="Times New Roman" w:cs="Times New Roman"/>
          <w:szCs w:val="24"/>
        </w:rPr>
        <w:t xml:space="preserve"> </w:t>
      </w:r>
      <w:r w:rsidRPr="006C0E36">
        <w:rPr>
          <w:rFonts w:ascii="Times New Roman" w:eastAsiaTheme="minorHAnsi" w:hAnsi="Times New Roman" w:cs="Times New Roman"/>
          <w:szCs w:val="24"/>
        </w:rPr>
        <w:t xml:space="preserve"> 8:30 am</w:t>
      </w:r>
      <w:r w:rsidRPr="006C0E36">
        <w:rPr>
          <w:rFonts w:ascii="Times New Roman" w:eastAsiaTheme="minorHAnsi" w:hAnsi="Times New Roman" w:cs="Times New Roman"/>
          <w:szCs w:val="24"/>
        </w:rPr>
        <w:tab/>
        <w:t>GSA in the Chapel</w:t>
      </w:r>
    </w:p>
    <w:p w:rsidR="00CB27A2" w:rsidRPr="004330E6" w:rsidRDefault="006C0E36" w:rsidP="00B870F3">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w:t>
      </w:r>
      <w:r w:rsidR="00CA3A26" w:rsidRPr="004330E6">
        <w:rPr>
          <w:rFonts w:ascii="Times New Roman" w:eastAsiaTheme="minorHAnsi" w:hAnsi="Times New Roman" w:cs="Times New Roman"/>
          <w:szCs w:val="24"/>
        </w:rPr>
        <w:t xml:space="preserve"> </w:t>
      </w:r>
      <w:r w:rsidRPr="006C0E36">
        <w:rPr>
          <w:rFonts w:ascii="Times New Roman" w:eastAsiaTheme="minorHAnsi" w:hAnsi="Times New Roman" w:cs="Times New Roman"/>
          <w:szCs w:val="24"/>
        </w:rPr>
        <w:t xml:space="preserve">10:00 </w:t>
      </w:r>
      <w:proofErr w:type="gramStart"/>
      <w:r w:rsidRPr="006C0E36">
        <w:rPr>
          <w:rFonts w:ascii="Times New Roman" w:eastAsiaTheme="minorHAnsi" w:hAnsi="Times New Roman" w:cs="Times New Roman"/>
          <w:szCs w:val="24"/>
        </w:rPr>
        <w:t>am</w:t>
      </w:r>
      <w:proofErr w:type="gramEnd"/>
      <w:r w:rsidRPr="006C0E36">
        <w:rPr>
          <w:rFonts w:ascii="Times New Roman" w:eastAsiaTheme="minorHAnsi" w:hAnsi="Times New Roman" w:cs="Times New Roman"/>
          <w:szCs w:val="24"/>
        </w:rPr>
        <w:tab/>
        <w:t>Yoga in the Barn Room</w:t>
      </w:r>
    </w:p>
    <w:sectPr w:rsidR="00CB27A2" w:rsidRPr="004330E6" w:rsidSect="00C4766A">
      <w:type w:val="continuous"/>
      <w:pgSz w:w="12240" w:h="15840"/>
      <w:pgMar w:top="1440" w:right="720" w:bottom="9540" w:left="720" w:header="720" w:footer="720"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D2" w:rsidRDefault="00685CD2" w:rsidP="009A0168">
      <w:pPr>
        <w:spacing w:after="0" w:line="240" w:lineRule="auto"/>
      </w:pPr>
      <w:r>
        <w:separator/>
      </w:r>
    </w:p>
  </w:endnote>
  <w:endnote w:type="continuationSeparator" w:id="0">
    <w:p w:rsidR="00685CD2" w:rsidRDefault="00685CD2"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D2" w:rsidRDefault="00685CD2" w:rsidP="009A0168">
      <w:pPr>
        <w:spacing w:after="0" w:line="240" w:lineRule="auto"/>
      </w:pPr>
      <w:r>
        <w:separator/>
      </w:r>
    </w:p>
  </w:footnote>
  <w:footnote w:type="continuationSeparator" w:id="0">
    <w:p w:rsidR="00685CD2" w:rsidRDefault="00685CD2"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ssl.gstatic.com/ui/v1/icons/mail/images/cleardot.gif" style="width:.75pt;height:.75pt;visibility:visible" o:bullet="t">
        <v:imagedata r:id="rId1" o:title="cleardot"/>
      </v:shape>
    </w:pict>
  </w:numPicBullet>
  <w:numPicBullet w:numPicBulletId="1">
    <w:pict>
      <v:shape id="_x0000_i1029"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nsid w:val="02F81317"/>
    <w:multiLevelType w:val="hybridMultilevel"/>
    <w:tmpl w:val="28A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2">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40660"/>
    <w:multiLevelType w:val="hybridMultilevel"/>
    <w:tmpl w:val="F428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86DE8"/>
    <w:multiLevelType w:val="hybridMultilevel"/>
    <w:tmpl w:val="57FE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D5D4F"/>
    <w:multiLevelType w:val="hybridMultilevel"/>
    <w:tmpl w:val="4DF06944"/>
    <w:lvl w:ilvl="0" w:tplc="EF80C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145AFF"/>
    <w:multiLevelType w:val="multilevel"/>
    <w:tmpl w:val="52B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21">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AE09D0"/>
    <w:multiLevelType w:val="hybridMultilevel"/>
    <w:tmpl w:val="37B6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7">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9">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32641"/>
    <w:multiLevelType w:val="hybridMultilevel"/>
    <w:tmpl w:val="84EA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D76DCC"/>
    <w:multiLevelType w:val="multilevel"/>
    <w:tmpl w:val="E23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687E61"/>
    <w:multiLevelType w:val="hybridMultilevel"/>
    <w:tmpl w:val="D96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47427C"/>
    <w:multiLevelType w:val="hybridMultilevel"/>
    <w:tmpl w:val="9334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650C45"/>
    <w:multiLevelType w:val="hybridMultilevel"/>
    <w:tmpl w:val="DA96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16"/>
  </w:num>
  <w:num w:numId="4">
    <w:abstractNumId w:val="38"/>
  </w:num>
  <w:num w:numId="5">
    <w:abstractNumId w:val="24"/>
  </w:num>
  <w:num w:numId="6">
    <w:abstractNumId w:val="28"/>
  </w:num>
  <w:num w:numId="7">
    <w:abstractNumId w:val="20"/>
  </w:num>
  <w:num w:numId="8">
    <w:abstractNumId w:val="14"/>
  </w:num>
  <w:num w:numId="9">
    <w:abstractNumId w:val="15"/>
  </w:num>
  <w:num w:numId="10">
    <w:abstractNumId w:val="34"/>
  </w:num>
  <w:num w:numId="11">
    <w:abstractNumId w:val="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35"/>
  </w:num>
  <w:num w:numId="16">
    <w:abstractNumId w:val="40"/>
  </w:num>
  <w:num w:numId="17">
    <w:abstractNumId w:val="29"/>
  </w:num>
  <w:num w:numId="18">
    <w:abstractNumId w:val="37"/>
  </w:num>
  <w:num w:numId="19">
    <w:abstractNumId w:val="27"/>
  </w:num>
  <w:num w:numId="20">
    <w:abstractNumId w:val="8"/>
  </w:num>
  <w:num w:numId="21">
    <w:abstractNumId w:val="4"/>
  </w:num>
  <w:num w:numId="22">
    <w:abstractNumId w:val="3"/>
  </w:num>
  <w:num w:numId="23">
    <w:abstractNumId w:val="26"/>
  </w:num>
  <w:num w:numId="24">
    <w:abstractNumId w:val="23"/>
  </w:num>
  <w:num w:numId="25">
    <w:abstractNumId w:val="33"/>
  </w:num>
  <w:num w:numId="26">
    <w:abstractNumId w:val="11"/>
  </w:num>
  <w:num w:numId="27">
    <w:abstractNumId w:val="32"/>
  </w:num>
  <w:num w:numId="28">
    <w:abstractNumId w:val="25"/>
  </w:num>
  <w:num w:numId="29">
    <w:abstractNumId w:val="2"/>
  </w:num>
  <w:num w:numId="30">
    <w:abstractNumId w:val="9"/>
  </w:num>
  <w:num w:numId="31">
    <w:abstractNumId w:val="17"/>
  </w:num>
  <w:num w:numId="32">
    <w:abstractNumId w:val="21"/>
  </w:num>
  <w:num w:numId="33">
    <w:abstractNumId w:val="6"/>
  </w:num>
  <w:num w:numId="34">
    <w:abstractNumId w:val="39"/>
  </w:num>
  <w:num w:numId="35">
    <w:abstractNumId w:val="10"/>
  </w:num>
  <w:num w:numId="36">
    <w:abstractNumId w:val="18"/>
  </w:num>
  <w:num w:numId="37">
    <w:abstractNumId w:val="0"/>
  </w:num>
  <w:num w:numId="38">
    <w:abstractNumId w:val="7"/>
  </w:num>
  <w:num w:numId="39">
    <w:abstractNumId w:val="30"/>
  </w:num>
  <w:num w:numId="40">
    <w:abstractNumId w:val="41"/>
  </w:num>
  <w:num w:numId="41">
    <w:abstractNumId w:val="42"/>
  </w:num>
  <w:num w:numId="42">
    <w:abstractNumId w:val="22"/>
  </w:num>
  <w:num w:numId="43">
    <w:abstractNumId w:val="31"/>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A79"/>
    <w:rsid w:val="00000D50"/>
    <w:rsid w:val="00000EC4"/>
    <w:rsid w:val="00002452"/>
    <w:rsid w:val="00002827"/>
    <w:rsid w:val="00002D39"/>
    <w:rsid w:val="0000336D"/>
    <w:rsid w:val="000045D5"/>
    <w:rsid w:val="0000463D"/>
    <w:rsid w:val="00004881"/>
    <w:rsid w:val="000049EA"/>
    <w:rsid w:val="000049EB"/>
    <w:rsid w:val="00005066"/>
    <w:rsid w:val="0000565B"/>
    <w:rsid w:val="000059D0"/>
    <w:rsid w:val="00007425"/>
    <w:rsid w:val="0001099D"/>
    <w:rsid w:val="00011211"/>
    <w:rsid w:val="00011318"/>
    <w:rsid w:val="00011890"/>
    <w:rsid w:val="0001216C"/>
    <w:rsid w:val="00013520"/>
    <w:rsid w:val="00013EBA"/>
    <w:rsid w:val="000150E6"/>
    <w:rsid w:val="00016637"/>
    <w:rsid w:val="000166D9"/>
    <w:rsid w:val="0001682D"/>
    <w:rsid w:val="00016D00"/>
    <w:rsid w:val="00020447"/>
    <w:rsid w:val="0002044F"/>
    <w:rsid w:val="00020866"/>
    <w:rsid w:val="00020DEE"/>
    <w:rsid w:val="000214A3"/>
    <w:rsid w:val="000233E7"/>
    <w:rsid w:val="00023B59"/>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50D"/>
    <w:rsid w:val="00042E4B"/>
    <w:rsid w:val="00043145"/>
    <w:rsid w:val="0004346A"/>
    <w:rsid w:val="0004388A"/>
    <w:rsid w:val="00043B19"/>
    <w:rsid w:val="00046ACF"/>
    <w:rsid w:val="00047402"/>
    <w:rsid w:val="000477E3"/>
    <w:rsid w:val="000502BB"/>
    <w:rsid w:val="00050A4E"/>
    <w:rsid w:val="00051997"/>
    <w:rsid w:val="00052B52"/>
    <w:rsid w:val="000545FA"/>
    <w:rsid w:val="000547DD"/>
    <w:rsid w:val="00055FDA"/>
    <w:rsid w:val="000603D4"/>
    <w:rsid w:val="00060604"/>
    <w:rsid w:val="00060982"/>
    <w:rsid w:val="0006173C"/>
    <w:rsid w:val="00061D29"/>
    <w:rsid w:val="000621DF"/>
    <w:rsid w:val="00062A0C"/>
    <w:rsid w:val="0006374D"/>
    <w:rsid w:val="000645A2"/>
    <w:rsid w:val="0006536C"/>
    <w:rsid w:val="0006542F"/>
    <w:rsid w:val="00066277"/>
    <w:rsid w:val="000662B6"/>
    <w:rsid w:val="00066D1A"/>
    <w:rsid w:val="00067097"/>
    <w:rsid w:val="00067C26"/>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87BA0"/>
    <w:rsid w:val="00090141"/>
    <w:rsid w:val="000902C1"/>
    <w:rsid w:val="000912E8"/>
    <w:rsid w:val="000915AA"/>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2D3"/>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40"/>
    <w:rsid w:val="000D71D4"/>
    <w:rsid w:val="000D7405"/>
    <w:rsid w:val="000E005B"/>
    <w:rsid w:val="000E05A2"/>
    <w:rsid w:val="000E0CA7"/>
    <w:rsid w:val="000E0DE2"/>
    <w:rsid w:val="000E18DB"/>
    <w:rsid w:val="000E29C3"/>
    <w:rsid w:val="000E31FD"/>
    <w:rsid w:val="000E34F8"/>
    <w:rsid w:val="000E39C5"/>
    <w:rsid w:val="000E40B7"/>
    <w:rsid w:val="000E45FA"/>
    <w:rsid w:val="000E778A"/>
    <w:rsid w:val="000E7A72"/>
    <w:rsid w:val="000E7B69"/>
    <w:rsid w:val="000F067E"/>
    <w:rsid w:val="000F0831"/>
    <w:rsid w:val="000F0959"/>
    <w:rsid w:val="000F1797"/>
    <w:rsid w:val="000F1EAF"/>
    <w:rsid w:val="000F3498"/>
    <w:rsid w:val="000F3FD7"/>
    <w:rsid w:val="000F4B06"/>
    <w:rsid w:val="000F59FD"/>
    <w:rsid w:val="000F63E7"/>
    <w:rsid w:val="000F69A0"/>
    <w:rsid w:val="000F77F0"/>
    <w:rsid w:val="00100640"/>
    <w:rsid w:val="0010290C"/>
    <w:rsid w:val="001038D2"/>
    <w:rsid w:val="00103EA4"/>
    <w:rsid w:val="001040D4"/>
    <w:rsid w:val="00104D1D"/>
    <w:rsid w:val="00105754"/>
    <w:rsid w:val="0010590E"/>
    <w:rsid w:val="00105E63"/>
    <w:rsid w:val="0010607F"/>
    <w:rsid w:val="00106C0D"/>
    <w:rsid w:val="001070AB"/>
    <w:rsid w:val="00107646"/>
    <w:rsid w:val="00110482"/>
    <w:rsid w:val="0011144E"/>
    <w:rsid w:val="00111B9F"/>
    <w:rsid w:val="00111C01"/>
    <w:rsid w:val="00111DF6"/>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138"/>
    <w:rsid w:val="00124867"/>
    <w:rsid w:val="00124A0A"/>
    <w:rsid w:val="00125B3A"/>
    <w:rsid w:val="00126BD5"/>
    <w:rsid w:val="0012761B"/>
    <w:rsid w:val="00127FD9"/>
    <w:rsid w:val="001301B4"/>
    <w:rsid w:val="00130850"/>
    <w:rsid w:val="00130C16"/>
    <w:rsid w:val="001314A8"/>
    <w:rsid w:val="00132D81"/>
    <w:rsid w:val="00134608"/>
    <w:rsid w:val="0013543A"/>
    <w:rsid w:val="00135AFB"/>
    <w:rsid w:val="001361F8"/>
    <w:rsid w:val="00136890"/>
    <w:rsid w:val="00136F8B"/>
    <w:rsid w:val="001376AB"/>
    <w:rsid w:val="00137EB8"/>
    <w:rsid w:val="00140041"/>
    <w:rsid w:val="0014006B"/>
    <w:rsid w:val="001409F1"/>
    <w:rsid w:val="00140BDD"/>
    <w:rsid w:val="00140FAF"/>
    <w:rsid w:val="00141C8E"/>
    <w:rsid w:val="00143337"/>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446D"/>
    <w:rsid w:val="001557C6"/>
    <w:rsid w:val="00155C6F"/>
    <w:rsid w:val="00156A9E"/>
    <w:rsid w:val="00156FE9"/>
    <w:rsid w:val="00157431"/>
    <w:rsid w:val="00160A87"/>
    <w:rsid w:val="00160FAB"/>
    <w:rsid w:val="00162962"/>
    <w:rsid w:val="001633ED"/>
    <w:rsid w:val="001640F7"/>
    <w:rsid w:val="00164200"/>
    <w:rsid w:val="0016424A"/>
    <w:rsid w:val="00164A69"/>
    <w:rsid w:val="00164C98"/>
    <w:rsid w:val="0016629B"/>
    <w:rsid w:val="00166D0F"/>
    <w:rsid w:val="00166E2C"/>
    <w:rsid w:val="00170384"/>
    <w:rsid w:val="00171230"/>
    <w:rsid w:val="00172F0C"/>
    <w:rsid w:val="001769EE"/>
    <w:rsid w:val="0017790C"/>
    <w:rsid w:val="00180D46"/>
    <w:rsid w:val="001825EB"/>
    <w:rsid w:val="001826B7"/>
    <w:rsid w:val="001835D8"/>
    <w:rsid w:val="001843EF"/>
    <w:rsid w:val="00184675"/>
    <w:rsid w:val="0018474B"/>
    <w:rsid w:val="00185157"/>
    <w:rsid w:val="00185DA2"/>
    <w:rsid w:val="00186CDD"/>
    <w:rsid w:val="00187928"/>
    <w:rsid w:val="00187954"/>
    <w:rsid w:val="00191253"/>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790"/>
    <w:rsid w:val="001A1F86"/>
    <w:rsid w:val="001A2479"/>
    <w:rsid w:val="001A24EC"/>
    <w:rsid w:val="001A2EDE"/>
    <w:rsid w:val="001A41C6"/>
    <w:rsid w:val="001A4BF9"/>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189"/>
    <w:rsid w:val="001C7B6F"/>
    <w:rsid w:val="001D0963"/>
    <w:rsid w:val="001D222E"/>
    <w:rsid w:val="001D243C"/>
    <w:rsid w:val="001D2832"/>
    <w:rsid w:val="001D2FB7"/>
    <w:rsid w:val="001D338A"/>
    <w:rsid w:val="001D38C3"/>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1B67"/>
    <w:rsid w:val="002027A7"/>
    <w:rsid w:val="00202958"/>
    <w:rsid w:val="00202BF0"/>
    <w:rsid w:val="00202FC4"/>
    <w:rsid w:val="00203BBA"/>
    <w:rsid w:val="00205A28"/>
    <w:rsid w:val="00207653"/>
    <w:rsid w:val="00210500"/>
    <w:rsid w:val="00210C38"/>
    <w:rsid w:val="00211188"/>
    <w:rsid w:val="00212C93"/>
    <w:rsid w:val="00213EB2"/>
    <w:rsid w:val="00214704"/>
    <w:rsid w:val="00214940"/>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462"/>
    <w:rsid w:val="00230D5D"/>
    <w:rsid w:val="0023180A"/>
    <w:rsid w:val="00232432"/>
    <w:rsid w:val="00233202"/>
    <w:rsid w:val="00233BA0"/>
    <w:rsid w:val="00233F6F"/>
    <w:rsid w:val="002353D7"/>
    <w:rsid w:val="00235402"/>
    <w:rsid w:val="00235770"/>
    <w:rsid w:val="0023631B"/>
    <w:rsid w:val="00236DBD"/>
    <w:rsid w:val="0023760F"/>
    <w:rsid w:val="0023792C"/>
    <w:rsid w:val="00240220"/>
    <w:rsid w:val="00240627"/>
    <w:rsid w:val="00240A58"/>
    <w:rsid w:val="00240B25"/>
    <w:rsid w:val="00240DA7"/>
    <w:rsid w:val="00241480"/>
    <w:rsid w:val="00241CE9"/>
    <w:rsid w:val="00241FFE"/>
    <w:rsid w:val="00242115"/>
    <w:rsid w:val="00242B72"/>
    <w:rsid w:val="00243CE4"/>
    <w:rsid w:val="00244905"/>
    <w:rsid w:val="00244AEC"/>
    <w:rsid w:val="00245489"/>
    <w:rsid w:val="00245B2F"/>
    <w:rsid w:val="00245C80"/>
    <w:rsid w:val="00245FFB"/>
    <w:rsid w:val="00247579"/>
    <w:rsid w:val="00247FE5"/>
    <w:rsid w:val="002508D3"/>
    <w:rsid w:val="00252247"/>
    <w:rsid w:val="00252787"/>
    <w:rsid w:val="00252968"/>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4C5C"/>
    <w:rsid w:val="00294C8F"/>
    <w:rsid w:val="00295BB4"/>
    <w:rsid w:val="0029667D"/>
    <w:rsid w:val="00296723"/>
    <w:rsid w:val="0029680D"/>
    <w:rsid w:val="00297F24"/>
    <w:rsid w:val="002A09E3"/>
    <w:rsid w:val="002A0BEB"/>
    <w:rsid w:val="002A1182"/>
    <w:rsid w:val="002A3899"/>
    <w:rsid w:val="002A39F5"/>
    <w:rsid w:val="002A5120"/>
    <w:rsid w:val="002A587B"/>
    <w:rsid w:val="002A58DF"/>
    <w:rsid w:val="002A6041"/>
    <w:rsid w:val="002A6928"/>
    <w:rsid w:val="002B0D07"/>
    <w:rsid w:val="002B1EA5"/>
    <w:rsid w:val="002B2081"/>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326"/>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2FE"/>
    <w:rsid w:val="003153FA"/>
    <w:rsid w:val="00315552"/>
    <w:rsid w:val="00316B7E"/>
    <w:rsid w:val="00317583"/>
    <w:rsid w:val="00317588"/>
    <w:rsid w:val="00321519"/>
    <w:rsid w:val="003218A7"/>
    <w:rsid w:val="00322053"/>
    <w:rsid w:val="00322778"/>
    <w:rsid w:val="003234B8"/>
    <w:rsid w:val="00324055"/>
    <w:rsid w:val="003244FE"/>
    <w:rsid w:val="003245DC"/>
    <w:rsid w:val="003267E0"/>
    <w:rsid w:val="003273FF"/>
    <w:rsid w:val="00327572"/>
    <w:rsid w:val="00327BB7"/>
    <w:rsid w:val="0033075C"/>
    <w:rsid w:val="00331030"/>
    <w:rsid w:val="00331FE6"/>
    <w:rsid w:val="00332152"/>
    <w:rsid w:val="003323A5"/>
    <w:rsid w:val="00332BB3"/>
    <w:rsid w:val="00333F5E"/>
    <w:rsid w:val="00333FB5"/>
    <w:rsid w:val="00334A61"/>
    <w:rsid w:val="00334AEC"/>
    <w:rsid w:val="00334B84"/>
    <w:rsid w:val="00334EF6"/>
    <w:rsid w:val="00335714"/>
    <w:rsid w:val="003357D4"/>
    <w:rsid w:val="0033599B"/>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6FB2"/>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01"/>
    <w:rsid w:val="0036449F"/>
    <w:rsid w:val="00364660"/>
    <w:rsid w:val="0036535C"/>
    <w:rsid w:val="0036559D"/>
    <w:rsid w:val="003662AF"/>
    <w:rsid w:val="0036772C"/>
    <w:rsid w:val="00367E4D"/>
    <w:rsid w:val="0037019E"/>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69F"/>
    <w:rsid w:val="0037784E"/>
    <w:rsid w:val="0037793F"/>
    <w:rsid w:val="00377946"/>
    <w:rsid w:val="00377E98"/>
    <w:rsid w:val="00380034"/>
    <w:rsid w:val="00380A99"/>
    <w:rsid w:val="00380BD5"/>
    <w:rsid w:val="0038236B"/>
    <w:rsid w:val="003829CC"/>
    <w:rsid w:val="003831CE"/>
    <w:rsid w:val="00383D78"/>
    <w:rsid w:val="00384ABA"/>
    <w:rsid w:val="00386474"/>
    <w:rsid w:val="00386EA0"/>
    <w:rsid w:val="00387434"/>
    <w:rsid w:val="00387792"/>
    <w:rsid w:val="00390382"/>
    <w:rsid w:val="00390EA5"/>
    <w:rsid w:val="00391CC1"/>
    <w:rsid w:val="0039292B"/>
    <w:rsid w:val="00392E15"/>
    <w:rsid w:val="00392FDE"/>
    <w:rsid w:val="00393822"/>
    <w:rsid w:val="00394D2D"/>
    <w:rsid w:val="00394F65"/>
    <w:rsid w:val="003955CA"/>
    <w:rsid w:val="00395DC2"/>
    <w:rsid w:val="00395F22"/>
    <w:rsid w:val="003968F0"/>
    <w:rsid w:val="0039764C"/>
    <w:rsid w:val="003A05C3"/>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21E"/>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75E"/>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613"/>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38F0"/>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C7A"/>
    <w:rsid w:val="004225E5"/>
    <w:rsid w:val="00422ABC"/>
    <w:rsid w:val="00422C02"/>
    <w:rsid w:val="00423824"/>
    <w:rsid w:val="004238A5"/>
    <w:rsid w:val="004244FE"/>
    <w:rsid w:val="00425824"/>
    <w:rsid w:val="00430443"/>
    <w:rsid w:val="00430889"/>
    <w:rsid w:val="00432262"/>
    <w:rsid w:val="004330E6"/>
    <w:rsid w:val="0043355A"/>
    <w:rsid w:val="00434020"/>
    <w:rsid w:val="00434336"/>
    <w:rsid w:val="00434818"/>
    <w:rsid w:val="00434F79"/>
    <w:rsid w:val="004362BD"/>
    <w:rsid w:val="00441E8E"/>
    <w:rsid w:val="00444B87"/>
    <w:rsid w:val="004450C1"/>
    <w:rsid w:val="00445173"/>
    <w:rsid w:val="00446B2F"/>
    <w:rsid w:val="00446BCC"/>
    <w:rsid w:val="00446FB1"/>
    <w:rsid w:val="004510F2"/>
    <w:rsid w:val="0045191A"/>
    <w:rsid w:val="00451C62"/>
    <w:rsid w:val="0045293C"/>
    <w:rsid w:val="00452A05"/>
    <w:rsid w:val="00453197"/>
    <w:rsid w:val="004542A8"/>
    <w:rsid w:val="004561F8"/>
    <w:rsid w:val="00456CF6"/>
    <w:rsid w:val="00457431"/>
    <w:rsid w:val="00457B00"/>
    <w:rsid w:val="00457BDB"/>
    <w:rsid w:val="00457EC4"/>
    <w:rsid w:val="00460BC3"/>
    <w:rsid w:val="00460E13"/>
    <w:rsid w:val="00461601"/>
    <w:rsid w:val="004616E4"/>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6E21"/>
    <w:rsid w:val="00487138"/>
    <w:rsid w:val="0048719D"/>
    <w:rsid w:val="00487DF9"/>
    <w:rsid w:val="00487F18"/>
    <w:rsid w:val="0049004A"/>
    <w:rsid w:val="00490292"/>
    <w:rsid w:val="00490409"/>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67C7"/>
    <w:rsid w:val="004A730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8E9"/>
    <w:rsid w:val="004C2A86"/>
    <w:rsid w:val="004C2AF3"/>
    <w:rsid w:val="004C3664"/>
    <w:rsid w:val="004C3E78"/>
    <w:rsid w:val="004C74A0"/>
    <w:rsid w:val="004C7CD2"/>
    <w:rsid w:val="004D02C5"/>
    <w:rsid w:val="004D07DC"/>
    <w:rsid w:val="004D09C7"/>
    <w:rsid w:val="004D14F5"/>
    <w:rsid w:val="004D1607"/>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025E"/>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5D54"/>
    <w:rsid w:val="00506B45"/>
    <w:rsid w:val="00506F83"/>
    <w:rsid w:val="005071F6"/>
    <w:rsid w:val="0051072C"/>
    <w:rsid w:val="00510A9E"/>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682"/>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41C"/>
    <w:rsid w:val="00563CBF"/>
    <w:rsid w:val="00563CD3"/>
    <w:rsid w:val="00563DF4"/>
    <w:rsid w:val="00564181"/>
    <w:rsid w:val="005647CC"/>
    <w:rsid w:val="00564F4A"/>
    <w:rsid w:val="00570691"/>
    <w:rsid w:val="00571605"/>
    <w:rsid w:val="00571886"/>
    <w:rsid w:val="00573A72"/>
    <w:rsid w:val="00573DE4"/>
    <w:rsid w:val="0057407C"/>
    <w:rsid w:val="00574CDD"/>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370"/>
    <w:rsid w:val="005B394B"/>
    <w:rsid w:val="005B3AE9"/>
    <w:rsid w:val="005B3E93"/>
    <w:rsid w:val="005B4010"/>
    <w:rsid w:val="005B449A"/>
    <w:rsid w:val="005B468F"/>
    <w:rsid w:val="005B4D9C"/>
    <w:rsid w:val="005B4ED4"/>
    <w:rsid w:val="005B76F5"/>
    <w:rsid w:val="005C0628"/>
    <w:rsid w:val="005C1159"/>
    <w:rsid w:val="005C11C2"/>
    <w:rsid w:val="005C18AF"/>
    <w:rsid w:val="005C192E"/>
    <w:rsid w:val="005C1E7E"/>
    <w:rsid w:val="005C20A2"/>
    <w:rsid w:val="005C2A08"/>
    <w:rsid w:val="005C64F2"/>
    <w:rsid w:val="005C671C"/>
    <w:rsid w:val="005C6A30"/>
    <w:rsid w:val="005C6CFE"/>
    <w:rsid w:val="005C7D32"/>
    <w:rsid w:val="005C7DC0"/>
    <w:rsid w:val="005D14EC"/>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4D24"/>
    <w:rsid w:val="005E52C9"/>
    <w:rsid w:val="005E5C32"/>
    <w:rsid w:val="005E645F"/>
    <w:rsid w:val="005E6947"/>
    <w:rsid w:val="005E754C"/>
    <w:rsid w:val="005F0C71"/>
    <w:rsid w:val="005F145B"/>
    <w:rsid w:val="005F4663"/>
    <w:rsid w:val="005F61D0"/>
    <w:rsid w:val="005F6391"/>
    <w:rsid w:val="005F6847"/>
    <w:rsid w:val="005F6C09"/>
    <w:rsid w:val="005F6FA1"/>
    <w:rsid w:val="005F7F0F"/>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01F8"/>
    <w:rsid w:val="00611EA0"/>
    <w:rsid w:val="00611ED1"/>
    <w:rsid w:val="0061223C"/>
    <w:rsid w:val="006123D4"/>
    <w:rsid w:val="00612AC6"/>
    <w:rsid w:val="00613EE5"/>
    <w:rsid w:val="00614768"/>
    <w:rsid w:val="00614C5D"/>
    <w:rsid w:val="0061588F"/>
    <w:rsid w:val="00615C0C"/>
    <w:rsid w:val="006164C4"/>
    <w:rsid w:val="0062074B"/>
    <w:rsid w:val="00620D3F"/>
    <w:rsid w:val="006211C9"/>
    <w:rsid w:val="00621FC0"/>
    <w:rsid w:val="00623418"/>
    <w:rsid w:val="00623619"/>
    <w:rsid w:val="00623B67"/>
    <w:rsid w:val="00625CD1"/>
    <w:rsid w:val="0062718C"/>
    <w:rsid w:val="006274E9"/>
    <w:rsid w:val="006303F5"/>
    <w:rsid w:val="00630416"/>
    <w:rsid w:val="00630B90"/>
    <w:rsid w:val="00630EA3"/>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04C5"/>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7C2"/>
    <w:rsid w:val="00682BDF"/>
    <w:rsid w:val="006852D7"/>
    <w:rsid w:val="00685C06"/>
    <w:rsid w:val="00685CD2"/>
    <w:rsid w:val="00686AA9"/>
    <w:rsid w:val="00686C37"/>
    <w:rsid w:val="006871F8"/>
    <w:rsid w:val="0069017A"/>
    <w:rsid w:val="0069052D"/>
    <w:rsid w:val="00691020"/>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84D"/>
    <w:rsid w:val="006A294B"/>
    <w:rsid w:val="006A3DF2"/>
    <w:rsid w:val="006A57AB"/>
    <w:rsid w:val="006A5E37"/>
    <w:rsid w:val="006A6534"/>
    <w:rsid w:val="006A660E"/>
    <w:rsid w:val="006A6806"/>
    <w:rsid w:val="006A742A"/>
    <w:rsid w:val="006A7F16"/>
    <w:rsid w:val="006B0058"/>
    <w:rsid w:val="006B0378"/>
    <w:rsid w:val="006B1DB4"/>
    <w:rsid w:val="006B2537"/>
    <w:rsid w:val="006B27D3"/>
    <w:rsid w:val="006B3D72"/>
    <w:rsid w:val="006B3F79"/>
    <w:rsid w:val="006B4198"/>
    <w:rsid w:val="006B46CE"/>
    <w:rsid w:val="006B4731"/>
    <w:rsid w:val="006B4D55"/>
    <w:rsid w:val="006B60D8"/>
    <w:rsid w:val="006B64A8"/>
    <w:rsid w:val="006B66FC"/>
    <w:rsid w:val="006B7052"/>
    <w:rsid w:val="006B71E9"/>
    <w:rsid w:val="006B7582"/>
    <w:rsid w:val="006C0E36"/>
    <w:rsid w:val="006C139E"/>
    <w:rsid w:val="006C1A63"/>
    <w:rsid w:val="006C26D0"/>
    <w:rsid w:val="006C357E"/>
    <w:rsid w:val="006C39A6"/>
    <w:rsid w:val="006C4B27"/>
    <w:rsid w:val="006C4E75"/>
    <w:rsid w:val="006C54F4"/>
    <w:rsid w:val="006C55CB"/>
    <w:rsid w:val="006C5A82"/>
    <w:rsid w:val="006C5F56"/>
    <w:rsid w:val="006C62BC"/>
    <w:rsid w:val="006C710E"/>
    <w:rsid w:val="006C7895"/>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36F8"/>
    <w:rsid w:val="006F44BE"/>
    <w:rsid w:val="006F4BF3"/>
    <w:rsid w:val="006F5D53"/>
    <w:rsid w:val="006F6939"/>
    <w:rsid w:val="006F7D5A"/>
    <w:rsid w:val="0070134B"/>
    <w:rsid w:val="00701420"/>
    <w:rsid w:val="00702728"/>
    <w:rsid w:val="00703126"/>
    <w:rsid w:val="0070327F"/>
    <w:rsid w:val="00703540"/>
    <w:rsid w:val="00704C87"/>
    <w:rsid w:val="00706016"/>
    <w:rsid w:val="0070601F"/>
    <w:rsid w:val="007103CA"/>
    <w:rsid w:val="00710BA0"/>
    <w:rsid w:val="00710BA2"/>
    <w:rsid w:val="00711DD3"/>
    <w:rsid w:val="0071353E"/>
    <w:rsid w:val="0071494D"/>
    <w:rsid w:val="0071620A"/>
    <w:rsid w:val="007168C8"/>
    <w:rsid w:val="00716AC3"/>
    <w:rsid w:val="00716B93"/>
    <w:rsid w:val="0071758B"/>
    <w:rsid w:val="0071764F"/>
    <w:rsid w:val="00717B9D"/>
    <w:rsid w:val="007210FC"/>
    <w:rsid w:val="007221CB"/>
    <w:rsid w:val="00722513"/>
    <w:rsid w:val="00722CBD"/>
    <w:rsid w:val="00722D2B"/>
    <w:rsid w:val="00722DF0"/>
    <w:rsid w:val="00722FBE"/>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D5E"/>
    <w:rsid w:val="00743F41"/>
    <w:rsid w:val="00744B12"/>
    <w:rsid w:val="00744D14"/>
    <w:rsid w:val="00746082"/>
    <w:rsid w:val="007471C4"/>
    <w:rsid w:val="00747542"/>
    <w:rsid w:val="007500F1"/>
    <w:rsid w:val="007502E7"/>
    <w:rsid w:val="00753611"/>
    <w:rsid w:val="00753B52"/>
    <w:rsid w:val="00753F44"/>
    <w:rsid w:val="0075424A"/>
    <w:rsid w:val="007547BE"/>
    <w:rsid w:val="00754817"/>
    <w:rsid w:val="00755EEB"/>
    <w:rsid w:val="00755FE6"/>
    <w:rsid w:val="0075679E"/>
    <w:rsid w:val="007567DF"/>
    <w:rsid w:val="0075685A"/>
    <w:rsid w:val="00756FFD"/>
    <w:rsid w:val="00757958"/>
    <w:rsid w:val="0076048F"/>
    <w:rsid w:val="00760E07"/>
    <w:rsid w:val="0076190B"/>
    <w:rsid w:val="007620A7"/>
    <w:rsid w:val="007627E1"/>
    <w:rsid w:val="00762A40"/>
    <w:rsid w:val="00762DF9"/>
    <w:rsid w:val="00763126"/>
    <w:rsid w:val="00763197"/>
    <w:rsid w:val="00763FA2"/>
    <w:rsid w:val="007640B4"/>
    <w:rsid w:val="00765D65"/>
    <w:rsid w:val="00766B42"/>
    <w:rsid w:val="00766E28"/>
    <w:rsid w:val="00770130"/>
    <w:rsid w:val="0077074C"/>
    <w:rsid w:val="0077167D"/>
    <w:rsid w:val="007716D8"/>
    <w:rsid w:val="00772A41"/>
    <w:rsid w:val="00773919"/>
    <w:rsid w:val="0077519A"/>
    <w:rsid w:val="007751F0"/>
    <w:rsid w:val="00775564"/>
    <w:rsid w:val="0077593E"/>
    <w:rsid w:val="00775C89"/>
    <w:rsid w:val="00776BDC"/>
    <w:rsid w:val="00777359"/>
    <w:rsid w:val="00777B3D"/>
    <w:rsid w:val="007807ED"/>
    <w:rsid w:val="00780BDD"/>
    <w:rsid w:val="00780E21"/>
    <w:rsid w:val="00781B5D"/>
    <w:rsid w:val="00781F4B"/>
    <w:rsid w:val="00782118"/>
    <w:rsid w:val="00782A50"/>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65A1"/>
    <w:rsid w:val="00797532"/>
    <w:rsid w:val="007977D3"/>
    <w:rsid w:val="00797FF0"/>
    <w:rsid w:val="007A0505"/>
    <w:rsid w:val="007A109C"/>
    <w:rsid w:val="007A15D5"/>
    <w:rsid w:val="007A173D"/>
    <w:rsid w:val="007A1A6C"/>
    <w:rsid w:val="007A244D"/>
    <w:rsid w:val="007A352D"/>
    <w:rsid w:val="007A3EA7"/>
    <w:rsid w:val="007A5E89"/>
    <w:rsid w:val="007A7BAE"/>
    <w:rsid w:val="007B0621"/>
    <w:rsid w:val="007B1939"/>
    <w:rsid w:val="007B2905"/>
    <w:rsid w:val="007B32C8"/>
    <w:rsid w:val="007B36B9"/>
    <w:rsid w:val="007B44A6"/>
    <w:rsid w:val="007B478E"/>
    <w:rsid w:val="007B4CA7"/>
    <w:rsid w:val="007B5B11"/>
    <w:rsid w:val="007B5EFF"/>
    <w:rsid w:val="007B633D"/>
    <w:rsid w:val="007B68BB"/>
    <w:rsid w:val="007B6969"/>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6110"/>
    <w:rsid w:val="007D7904"/>
    <w:rsid w:val="007D7F1E"/>
    <w:rsid w:val="007E0453"/>
    <w:rsid w:val="007E0D02"/>
    <w:rsid w:val="007E1E53"/>
    <w:rsid w:val="007E2403"/>
    <w:rsid w:val="007E2469"/>
    <w:rsid w:val="007E33B5"/>
    <w:rsid w:val="007E5116"/>
    <w:rsid w:val="007E6A25"/>
    <w:rsid w:val="007E7653"/>
    <w:rsid w:val="007F000D"/>
    <w:rsid w:val="007F08CB"/>
    <w:rsid w:val="007F2BC6"/>
    <w:rsid w:val="007F3271"/>
    <w:rsid w:val="007F33AD"/>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2A4"/>
    <w:rsid w:val="00815753"/>
    <w:rsid w:val="00817385"/>
    <w:rsid w:val="008174A0"/>
    <w:rsid w:val="00817EFF"/>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686"/>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377E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CCD"/>
    <w:rsid w:val="00864EEC"/>
    <w:rsid w:val="00864F32"/>
    <w:rsid w:val="0086743E"/>
    <w:rsid w:val="00870E33"/>
    <w:rsid w:val="0087124F"/>
    <w:rsid w:val="0087257F"/>
    <w:rsid w:val="00872712"/>
    <w:rsid w:val="008729D8"/>
    <w:rsid w:val="00872A5E"/>
    <w:rsid w:val="008732B2"/>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0632"/>
    <w:rsid w:val="008913F7"/>
    <w:rsid w:val="00891A03"/>
    <w:rsid w:val="00892778"/>
    <w:rsid w:val="0089411C"/>
    <w:rsid w:val="00895815"/>
    <w:rsid w:val="00896706"/>
    <w:rsid w:val="00896C67"/>
    <w:rsid w:val="008A02F0"/>
    <w:rsid w:val="008A0CB7"/>
    <w:rsid w:val="008A0E2A"/>
    <w:rsid w:val="008A1357"/>
    <w:rsid w:val="008A1739"/>
    <w:rsid w:val="008A1BE2"/>
    <w:rsid w:val="008A1DF0"/>
    <w:rsid w:val="008A1F65"/>
    <w:rsid w:val="008A2713"/>
    <w:rsid w:val="008A3FF0"/>
    <w:rsid w:val="008A49AD"/>
    <w:rsid w:val="008A51C0"/>
    <w:rsid w:val="008A5B54"/>
    <w:rsid w:val="008A6644"/>
    <w:rsid w:val="008A6A52"/>
    <w:rsid w:val="008A792A"/>
    <w:rsid w:val="008B1872"/>
    <w:rsid w:val="008B2848"/>
    <w:rsid w:val="008B2914"/>
    <w:rsid w:val="008B29AD"/>
    <w:rsid w:val="008B344C"/>
    <w:rsid w:val="008B3803"/>
    <w:rsid w:val="008B383A"/>
    <w:rsid w:val="008B3928"/>
    <w:rsid w:val="008B46D7"/>
    <w:rsid w:val="008B4FC0"/>
    <w:rsid w:val="008B55F6"/>
    <w:rsid w:val="008B6073"/>
    <w:rsid w:val="008B697E"/>
    <w:rsid w:val="008B711C"/>
    <w:rsid w:val="008B776A"/>
    <w:rsid w:val="008C021A"/>
    <w:rsid w:val="008C186D"/>
    <w:rsid w:val="008C20DF"/>
    <w:rsid w:val="008C27C7"/>
    <w:rsid w:val="008C27FF"/>
    <w:rsid w:val="008C2B5D"/>
    <w:rsid w:val="008C2F93"/>
    <w:rsid w:val="008C3265"/>
    <w:rsid w:val="008C39DF"/>
    <w:rsid w:val="008C3AA5"/>
    <w:rsid w:val="008C4ECB"/>
    <w:rsid w:val="008C54C2"/>
    <w:rsid w:val="008C5FBE"/>
    <w:rsid w:val="008C6D89"/>
    <w:rsid w:val="008C7431"/>
    <w:rsid w:val="008C7BE8"/>
    <w:rsid w:val="008D0A70"/>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7D4"/>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54F"/>
    <w:rsid w:val="008F5C2D"/>
    <w:rsid w:val="008F6673"/>
    <w:rsid w:val="008F72D3"/>
    <w:rsid w:val="009008BC"/>
    <w:rsid w:val="00900E29"/>
    <w:rsid w:val="00900F69"/>
    <w:rsid w:val="009017EE"/>
    <w:rsid w:val="00901BA3"/>
    <w:rsid w:val="009023E7"/>
    <w:rsid w:val="00903496"/>
    <w:rsid w:val="00903B3B"/>
    <w:rsid w:val="00903C81"/>
    <w:rsid w:val="00903F57"/>
    <w:rsid w:val="009046D6"/>
    <w:rsid w:val="00904FFA"/>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605"/>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B5B"/>
    <w:rsid w:val="00943D79"/>
    <w:rsid w:val="00943E6F"/>
    <w:rsid w:val="009441CC"/>
    <w:rsid w:val="0094423B"/>
    <w:rsid w:val="00944419"/>
    <w:rsid w:val="009450EF"/>
    <w:rsid w:val="0094610E"/>
    <w:rsid w:val="00946F5D"/>
    <w:rsid w:val="0094702A"/>
    <w:rsid w:val="009477B2"/>
    <w:rsid w:val="009508B2"/>
    <w:rsid w:val="009513BA"/>
    <w:rsid w:val="0095187D"/>
    <w:rsid w:val="00951C60"/>
    <w:rsid w:val="009525CC"/>
    <w:rsid w:val="00952642"/>
    <w:rsid w:val="00952EC5"/>
    <w:rsid w:val="00953F67"/>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91D67"/>
    <w:rsid w:val="00991ED7"/>
    <w:rsid w:val="00993757"/>
    <w:rsid w:val="00994590"/>
    <w:rsid w:val="00995C49"/>
    <w:rsid w:val="00996158"/>
    <w:rsid w:val="00996AA1"/>
    <w:rsid w:val="00997935"/>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7F4"/>
    <w:rsid w:val="009B182F"/>
    <w:rsid w:val="009B1E48"/>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2E34"/>
    <w:rsid w:val="009E3216"/>
    <w:rsid w:val="009E38B3"/>
    <w:rsid w:val="009E39C8"/>
    <w:rsid w:val="009E3C2B"/>
    <w:rsid w:val="009E4413"/>
    <w:rsid w:val="009E4754"/>
    <w:rsid w:val="009E4BE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B9C"/>
    <w:rsid w:val="009F7EAA"/>
    <w:rsid w:val="009F7FCD"/>
    <w:rsid w:val="00A01623"/>
    <w:rsid w:val="00A01FF0"/>
    <w:rsid w:val="00A036F8"/>
    <w:rsid w:val="00A04D73"/>
    <w:rsid w:val="00A0550A"/>
    <w:rsid w:val="00A0579D"/>
    <w:rsid w:val="00A05BD4"/>
    <w:rsid w:val="00A063A7"/>
    <w:rsid w:val="00A06CA2"/>
    <w:rsid w:val="00A107B3"/>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005C"/>
    <w:rsid w:val="00A3121E"/>
    <w:rsid w:val="00A3269B"/>
    <w:rsid w:val="00A328B3"/>
    <w:rsid w:val="00A33981"/>
    <w:rsid w:val="00A33C02"/>
    <w:rsid w:val="00A348B9"/>
    <w:rsid w:val="00A37D0A"/>
    <w:rsid w:val="00A40A00"/>
    <w:rsid w:val="00A41A21"/>
    <w:rsid w:val="00A4208D"/>
    <w:rsid w:val="00A43AF1"/>
    <w:rsid w:val="00A440E6"/>
    <w:rsid w:val="00A44480"/>
    <w:rsid w:val="00A4521E"/>
    <w:rsid w:val="00A452E9"/>
    <w:rsid w:val="00A4584C"/>
    <w:rsid w:val="00A4604A"/>
    <w:rsid w:val="00A464A9"/>
    <w:rsid w:val="00A4761D"/>
    <w:rsid w:val="00A50121"/>
    <w:rsid w:val="00A516F0"/>
    <w:rsid w:val="00A52050"/>
    <w:rsid w:val="00A52251"/>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4976"/>
    <w:rsid w:val="00A75AF2"/>
    <w:rsid w:val="00A767FC"/>
    <w:rsid w:val="00A76B0F"/>
    <w:rsid w:val="00A7703A"/>
    <w:rsid w:val="00A8021D"/>
    <w:rsid w:val="00A804D7"/>
    <w:rsid w:val="00A80CEC"/>
    <w:rsid w:val="00A80D12"/>
    <w:rsid w:val="00A80D99"/>
    <w:rsid w:val="00A81603"/>
    <w:rsid w:val="00A82CC2"/>
    <w:rsid w:val="00A83B20"/>
    <w:rsid w:val="00A83B23"/>
    <w:rsid w:val="00A847BB"/>
    <w:rsid w:val="00A84E54"/>
    <w:rsid w:val="00A85368"/>
    <w:rsid w:val="00A85D68"/>
    <w:rsid w:val="00A85E5C"/>
    <w:rsid w:val="00A86B50"/>
    <w:rsid w:val="00A901DF"/>
    <w:rsid w:val="00A90A0A"/>
    <w:rsid w:val="00A91A70"/>
    <w:rsid w:val="00A91BEC"/>
    <w:rsid w:val="00A929CF"/>
    <w:rsid w:val="00A93F7E"/>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0D9"/>
    <w:rsid w:val="00AC634C"/>
    <w:rsid w:val="00AC65BA"/>
    <w:rsid w:val="00AC6B40"/>
    <w:rsid w:val="00AC6BB4"/>
    <w:rsid w:val="00AD06F6"/>
    <w:rsid w:val="00AD13A1"/>
    <w:rsid w:val="00AD143A"/>
    <w:rsid w:val="00AD1E33"/>
    <w:rsid w:val="00AD1EEF"/>
    <w:rsid w:val="00AD201E"/>
    <w:rsid w:val="00AD2A91"/>
    <w:rsid w:val="00AD39AD"/>
    <w:rsid w:val="00AD39CD"/>
    <w:rsid w:val="00AD44D3"/>
    <w:rsid w:val="00AD6122"/>
    <w:rsid w:val="00AD6158"/>
    <w:rsid w:val="00AD6376"/>
    <w:rsid w:val="00AD6841"/>
    <w:rsid w:val="00AD70F7"/>
    <w:rsid w:val="00AD73C9"/>
    <w:rsid w:val="00AD7A25"/>
    <w:rsid w:val="00AD7AAE"/>
    <w:rsid w:val="00AE0531"/>
    <w:rsid w:val="00AE1097"/>
    <w:rsid w:val="00AE1499"/>
    <w:rsid w:val="00AE423F"/>
    <w:rsid w:val="00AE4D7B"/>
    <w:rsid w:val="00AE5EF9"/>
    <w:rsid w:val="00AE6550"/>
    <w:rsid w:val="00AE6580"/>
    <w:rsid w:val="00AE7739"/>
    <w:rsid w:val="00AE7936"/>
    <w:rsid w:val="00AE7B37"/>
    <w:rsid w:val="00AE7BDD"/>
    <w:rsid w:val="00AF0CA5"/>
    <w:rsid w:val="00AF20D6"/>
    <w:rsid w:val="00AF2E45"/>
    <w:rsid w:val="00AF4D5C"/>
    <w:rsid w:val="00AF5A4F"/>
    <w:rsid w:val="00AF646B"/>
    <w:rsid w:val="00AF7292"/>
    <w:rsid w:val="00AF7737"/>
    <w:rsid w:val="00B004B0"/>
    <w:rsid w:val="00B04650"/>
    <w:rsid w:val="00B04E67"/>
    <w:rsid w:val="00B0508A"/>
    <w:rsid w:val="00B0548C"/>
    <w:rsid w:val="00B05AFA"/>
    <w:rsid w:val="00B0720B"/>
    <w:rsid w:val="00B07ABA"/>
    <w:rsid w:val="00B1129B"/>
    <w:rsid w:val="00B12A59"/>
    <w:rsid w:val="00B131BC"/>
    <w:rsid w:val="00B146B7"/>
    <w:rsid w:val="00B14762"/>
    <w:rsid w:val="00B15162"/>
    <w:rsid w:val="00B15248"/>
    <w:rsid w:val="00B1596C"/>
    <w:rsid w:val="00B15D93"/>
    <w:rsid w:val="00B16C73"/>
    <w:rsid w:val="00B17387"/>
    <w:rsid w:val="00B178F7"/>
    <w:rsid w:val="00B2014C"/>
    <w:rsid w:val="00B209FA"/>
    <w:rsid w:val="00B21966"/>
    <w:rsid w:val="00B21E48"/>
    <w:rsid w:val="00B221B6"/>
    <w:rsid w:val="00B2337C"/>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464EF"/>
    <w:rsid w:val="00B50183"/>
    <w:rsid w:val="00B50A24"/>
    <w:rsid w:val="00B513C7"/>
    <w:rsid w:val="00B5247D"/>
    <w:rsid w:val="00B5268E"/>
    <w:rsid w:val="00B52DFB"/>
    <w:rsid w:val="00B53436"/>
    <w:rsid w:val="00B53BED"/>
    <w:rsid w:val="00B54818"/>
    <w:rsid w:val="00B54AE3"/>
    <w:rsid w:val="00B54C03"/>
    <w:rsid w:val="00B54C7B"/>
    <w:rsid w:val="00B562B2"/>
    <w:rsid w:val="00B56576"/>
    <w:rsid w:val="00B56F4E"/>
    <w:rsid w:val="00B57E60"/>
    <w:rsid w:val="00B603E7"/>
    <w:rsid w:val="00B60EDD"/>
    <w:rsid w:val="00B61DF7"/>
    <w:rsid w:val="00B621EC"/>
    <w:rsid w:val="00B6373F"/>
    <w:rsid w:val="00B6428E"/>
    <w:rsid w:val="00B644BB"/>
    <w:rsid w:val="00B65048"/>
    <w:rsid w:val="00B660CB"/>
    <w:rsid w:val="00B6615E"/>
    <w:rsid w:val="00B675E1"/>
    <w:rsid w:val="00B67CB3"/>
    <w:rsid w:val="00B67CF4"/>
    <w:rsid w:val="00B7014B"/>
    <w:rsid w:val="00B70A1C"/>
    <w:rsid w:val="00B7358D"/>
    <w:rsid w:val="00B76B76"/>
    <w:rsid w:val="00B770A6"/>
    <w:rsid w:val="00B77302"/>
    <w:rsid w:val="00B7764C"/>
    <w:rsid w:val="00B81901"/>
    <w:rsid w:val="00B831F7"/>
    <w:rsid w:val="00B84551"/>
    <w:rsid w:val="00B84F83"/>
    <w:rsid w:val="00B862AF"/>
    <w:rsid w:val="00B866A7"/>
    <w:rsid w:val="00B86866"/>
    <w:rsid w:val="00B86AF8"/>
    <w:rsid w:val="00B86BF2"/>
    <w:rsid w:val="00B870F3"/>
    <w:rsid w:val="00B875DE"/>
    <w:rsid w:val="00B906D2"/>
    <w:rsid w:val="00B90CF8"/>
    <w:rsid w:val="00B910CD"/>
    <w:rsid w:val="00B91CFD"/>
    <w:rsid w:val="00B92E80"/>
    <w:rsid w:val="00B92F90"/>
    <w:rsid w:val="00B93217"/>
    <w:rsid w:val="00B95348"/>
    <w:rsid w:val="00B95514"/>
    <w:rsid w:val="00B9552E"/>
    <w:rsid w:val="00B95B41"/>
    <w:rsid w:val="00B95C0B"/>
    <w:rsid w:val="00B95D4A"/>
    <w:rsid w:val="00B95F67"/>
    <w:rsid w:val="00B9601E"/>
    <w:rsid w:val="00B96020"/>
    <w:rsid w:val="00B97714"/>
    <w:rsid w:val="00BA0465"/>
    <w:rsid w:val="00BA142D"/>
    <w:rsid w:val="00BA1C30"/>
    <w:rsid w:val="00BA1D77"/>
    <w:rsid w:val="00BA2FDC"/>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50"/>
    <w:rsid w:val="00BC28C1"/>
    <w:rsid w:val="00BC33D5"/>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5D58"/>
    <w:rsid w:val="00BD5E99"/>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AA"/>
    <w:rsid w:val="00BF55DD"/>
    <w:rsid w:val="00BF566F"/>
    <w:rsid w:val="00BF60A5"/>
    <w:rsid w:val="00BF682B"/>
    <w:rsid w:val="00BF69BA"/>
    <w:rsid w:val="00BF6AA2"/>
    <w:rsid w:val="00BF6CE8"/>
    <w:rsid w:val="00C0059D"/>
    <w:rsid w:val="00C00B2C"/>
    <w:rsid w:val="00C00F94"/>
    <w:rsid w:val="00C01003"/>
    <w:rsid w:val="00C01308"/>
    <w:rsid w:val="00C01780"/>
    <w:rsid w:val="00C02B0F"/>
    <w:rsid w:val="00C031D1"/>
    <w:rsid w:val="00C041BB"/>
    <w:rsid w:val="00C048F2"/>
    <w:rsid w:val="00C0548D"/>
    <w:rsid w:val="00C0744E"/>
    <w:rsid w:val="00C07FE1"/>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2AB"/>
    <w:rsid w:val="00C1766C"/>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4EB5"/>
    <w:rsid w:val="00C3507C"/>
    <w:rsid w:val="00C359FF"/>
    <w:rsid w:val="00C3686D"/>
    <w:rsid w:val="00C36E86"/>
    <w:rsid w:val="00C3753E"/>
    <w:rsid w:val="00C408A5"/>
    <w:rsid w:val="00C41D23"/>
    <w:rsid w:val="00C4367F"/>
    <w:rsid w:val="00C43709"/>
    <w:rsid w:val="00C43B9D"/>
    <w:rsid w:val="00C43C4B"/>
    <w:rsid w:val="00C44615"/>
    <w:rsid w:val="00C447A0"/>
    <w:rsid w:val="00C44846"/>
    <w:rsid w:val="00C4548E"/>
    <w:rsid w:val="00C45807"/>
    <w:rsid w:val="00C460EF"/>
    <w:rsid w:val="00C46301"/>
    <w:rsid w:val="00C466BD"/>
    <w:rsid w:val="00C4741B"/>
    <w:rsid w:val="00C4766A"/>
    <w:rsid w:val="00C47888"/>
    <w:rsid w:val="00C50362"/>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9E7"/>
    <w:rsid w:val="00C70D45"/>
    <w:rsid w:val="00C70DE2"/>
    <w:rsid w:val="00C71C82"/>
    <w:rsid w:val="00C727A0"/>
    <w:rsid w:val="00C72BC7"/>
    <w:rsid w:val="00C730AF"/>
    <w:rsid w:val="00C7452B"/>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ECA"/>
    <w:rsid w:val="00C9660C"/>
    <w:rsid w:val="00C9717F"/>
    <w:rsid w:val="00CA1BB8"/>
    <w:rsid w:val="00CA36D8"/>
    <w:rsid w:val="00CA3A26"/>
    <w:rsid w:val="00CA5814"/>
    <w:rsid w:val="00CA5D49"/>
    <w:rsid w:val="00CA5ED1"/>
    <w:rsid w:val="00CA5F05"/>
    <w:rsid w:val="00CA7607"/>
    <w:rsid w:val="00CA761A"/>
    <w:rsid w:val="00CB047B"/>
    <w:rsid w:val="00CB1938"/>
    <w:rsid w:val="00CB266A"/>
    <w:rsid w:val="00CB26C8"/>
    <w:rsid w:val="00CB27A2"/>
    <w:rsid w:val="00CB281B"/>
    <w:rsid w:val="00CB2856"/>
    <w:rsid w:val="00CB3750"/>
    <w:rsid w:val="00CB3A83"/>
    <w:rsid w:val="00CB4315"/>
    <w:rsid w:val="00CB4FAC"/>
    <w:rsid w:val="00CB6951"/>
    <w:rsid w:val="00CB6EFA"/>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126"/>
    <w:rsid w:val="00CE2CDA"/>
    <w:rsid w:val="00CE63D1"/>
    <w:rsid w:val="00CE681D"/>
    <w:rsid w:val="00CE6999"/>
    <w:rsid w:val="00CE748A"/>
    <w:rsid w:val="00CF1EE7"/>
    <w:rsid w:val="00CF2EA7"/>
    <w:rsid w:val="00CF3045"/>
    <w:rsid w:val="00CF3284"/>
    <w:rsid w:val="00CF364B"/>
    <w:rsid w:val="00CF3771"/>
    <w:rsid w:val="00CF4115"/>
    <w:rsid w:val="00CF42C1"/>
    <w:rsid w:val="00CF4912"/>
    <w:rsid w:val="00CF520E"/>
    <w:rsid w:val="00CF6080"/>
    <w:rsid w:val="00CF61B9"/>
    <w:rsid w:val="00CF642D"/>
    <w:rsid w:val="00CF6BCB"/>
    <w:rsid w:val="00CF71F5"/>
    <w:rsid w:val="00CF7754"/>
    <w:rsid w:val="00CF7D9A"/>
    <w:rsid w:val="00D0116F"/>
    <w:rsid w:val="00D0121C"/>
    <w:rsid w:val="00D02368"/>
    <w:rsid w:val="00D02C1C"/>
    <w:rsid w:val="00D03718"/>
    <w:rsid w:val="00D03EC2"/>
    <w:rsid w:val="00D04962"/>
    <w:rsid w:val="00D04C48"/>
    <w:rsid w:val="00D05D1E"/>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607"/>
    <w:rsid w:val="00D22834"/>
    <w:rsid w:val="00D22B87"/>
    <w:rsid w:val="00D24108"/>
    <w:rsid w:val="00D26008"/>
    <w:rsid w:val="00D274D6"/>
    <w:rsid w:val="00D30539"/>
    <w:rsid w:val="00D3059A"/>
    <w:rsid w:val="00D31018"/>
    <w:rsid w:val="00D3162B"/>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1D4F"/>
    <w:rsid w:val="00D42605"/>
    <w:rsid w:val="00D42F71"/>
    <w:rsid w:val="00D44DF9"/>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1B9"/>
    <w:rsid w:val="00D7454A"/>
    <w:rsid w:val="00D762C8"/>
    <w:rsid w:val="00D76E2D"/>
    <w:rsid w:val="00D770BA"/>
    <w:rsid w:val="00D772F9"/>
    <w:rsid w:val="00D80548"/>
    <w:rsid w:val="00D80965"/>
    <w:rsid w:val="00D80DA2"/>
    <w:rsid w:val="00D81498"/>
    <w:rsid w:val="00D81CE2"/>
    <w:rsid w:val="00D81D64"/>
    <w:rsid w:val="00D824A7"/>
    <w:rsid w:val="00D8286C"/>
    <w:rsid w:val="00D82F45"/>
    <w:rsid w:val="00D83387"/>
    <w:rsid w:val="00D83F1F"/>
    <w:rsid w:val="00D83F7C"/>
    <w:rsid w:val="00D83FB9"/>
    <w:rsid w:val="00D84450"/>
    <w:rsid w:val="00D854B8"/>
    <w:rsid w:val="00D85839"/>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5B2F"/>
    <w:rsid w:val="00DA6457"/>
    <w:rsid w:val="00DA657D"/>
    <w:rsid w:val="00DA77BA"/>
    <w:rsid w:val="00DB0FFB"/>
    <w:rsid w:val="00DB1804"/>
    <w:rsid w:val="00DB1E58"/>
    <w:rsid w:val="00DB263C"/>
    <w:rsid w:val="00DB33D2"/>
    <w:rsid w:val="00DB34C0"/>
    <w:rsid w:val="00DB35A2"/>
    <w:rsid w:val="00DB46A5"/>
    <w:rsid w:val="00DB55AC"/>
    <w:rsid w:val="00DB5989"/>
    <w:rsid w:val="00DB6259"/>
    <w:rsid w:val="00DB6D53"/>
    <w:rsid w:val="00DB75FC"/>
    <w:rsid w:val="00DB78F1"/>
    <w:rsid w:val="00DB7D1D"/>
    <w:rsid w:val="00DB7E15"/>
    <w:rsid w:val="00DB7EB1"/>
    <w:rsid w:val="00DC1859"/>
    <w:rsid w:val="00DC2271"/>
    <w:rsid w:val="00DC29EC"/>
    <w:rsid w:val="00DC39B2"/>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747"/>
    <w:rsid w:val="00DE5927"/>
    <w:rsid w:val="00DE6766"/>
    <w:rsid w:val="00DE7068"/>
    <w:rsid w:val="00DE7503"/>
    <w:rsid w:val="00DF2443"/>
    <w:rsid w:val="00DF336C"/>
    <w:rsid w:val="00DF353B"/>
    <w:rsid w:val="00DF3932"/>
    <w:rsid w:val="00DF3D29"/>
    <w:rsid w:val="00DF65C8"/>
    <w:rsid w:val="00DF6D88"/>
    <w:rsid w:val="00DF71CF"/>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0C47"/>
    <w:rsid w:val="00E11130"/>
    <w:rsid w:val="00E11A62"/>
    <w:rsid w:val="00E12820"/>
    <w:rsid w:val="00E12AA7"/>
    <w:rsid w:val="00E132DC"/>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67A6B"/>
    <w:rsid w:val="00E7046D"/>
    <w:rsid w:val="00E70F04"/>
    <w:rsid w:val="00E70FC5"/>
    <w:rsid w:val="00E71300"/>
    <w:rsid w:val="00E71B24"/>
    <w:rsid w:val="00E71ED9"/>
    <w:rsid w:val="00E7263F"/>
    <w:rsid w:val="00E73278"/>
    <w:rsid w:val="00E73B2B"/>
    <w:rsid w:val="00E73CA8"/>
    <w:rsid w:val="00E75455"/>
    <w:rsid w:val="00E758DD"/>
    <w:rsid w:val="00E75B0F"/>
    <w:rsid w:val="00E767C1"/>
    <w:rsid w:val="00E76DC3"/>
    <w:rsid w:val="00E770A9"/>
    <w:rsid w:val="00E77864"/>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6A72"/>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2419"/>
    <w:rsid w:val="00EC388C"/>
    <w:rsid w:val="00EC39E6"/>
    <w:rsid w:val="00EC3C26"/>
    <w:rsid w:val="00EC4181"/>
    <w:rsid w:val="00EC4ADB"/>
    <w:rsid w:val="00EC69DC"/>
    <w:rsid w:val="00ED093C"/>
    <w:rsid w:val="00ED0E9A"/>
    <w:rsid w:val="00ED0ED3"/>
    <w:rsid w:val="00ED1728"/>
    <w:rsid w:val="00ED208A"/>
    <w:rsid w:val="00ED250E"/>
    <w:rsid w:val="00ED2F12"/>
    <w:rsid w:val="00ED2F89"/>
    <w:rsid w:val="00ED2F8C"/>
    <w:rsid w:val="00ED3255"/>
    <w:rsid w:val="00ED3587"/>
    <w:rsid w:val="00ED41EE"/>
    <w:rsid w:val="00ED55DF"/>
    <w:rsid w:val="00ED5B77"/>
    <w:rsid w:val="00ED5CC0"/>
    <w:rsid w:val="00ED6046"/>
    <w:rsid w:val="00EE1D39"/>
    <w:rsid w:val="00EE1EF2"/>
    <w:rsid w:val="00EE3513"/>
    <w:rsid w:val="00EE3635"/>
    <w:rsid w:val="00EE3867"/>
    <w:rsid w:val="00EE3CEE"/>
    <w:rsid w:val="00EE4DB8"/>
    <w:rsid w:val="00EE4E98"/>
    <w:rsid w:val="00EE5091"/>
    <w:rsid w:val="00EE5419"/>
    <w:rsid w:val="00EE5A6A"/>
    <w:rsid w:val="00EE67A1"/>
    <w:rsid w:val="00EE75E6"/>
    <w:rsid w:val="00EF019B"/>
    <w:rsid w:val="00EF0533"/>
    <w:rsid w:val="00EF0AD0"/>
    <w:rsid w:val="00EF0D45"/>
    <w:rsid w:val="00EF0DCD"/>
    <w:rsid w:val="00EF131D"/>
    <w:rsid w:val="00EF1968"/>
    <w:rsid w:val="00EF1B84"/>
    <w:rsid w:val="00EF3AEF"/>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27ECE"/>
    <w:rsid w:val="00F30DA8"/>
    <w:rsid w:val="00F317B6"/>
    <w:rsid w:val="00F31E7F"/>
    <w:rsid w:val="00F332BD"/>
    <w:rsid w:val="00F33ABE"/>
    <w:rsid w:val="00F34481"/>
    <w:rsid w:val="00F3448D"/>
    <w:rsid w:val="00F34AB6"/>
    <w:rsid w:val="00F35B1D"/>
    <w:rsid w:val="00F35B3F"/>
    <w:rsid w:val="00F35D39"/>
    <w:rsid w:val="00F36116"/>
    <w:rsid w:val="00F36E0A"/>
    <w:rsid w:val="00F374A1"/>
    <w:rsid w:val="00F37A82"/>
    <w:rsid w:val="00F37CE4"/>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58F"/>
    <w:rsid w:val="00F6178F"/>
    <w:rsid w:val="00F61A4D"/>
    <w:rsid w:val="00F626C2"/>
    <w:rsid w:val="00F62EB4"/>
    <w:rsid w:val="00F63637"/>
    <w:rsid w:val="00F6367E"/>
    <w:rsid w:val="00F63F82"/>
    <w:rsid w:val="00F64AF2"/>
    <w:rsid w:val="00F64C88"/>
    <w:rsid w:val="00F65CC5"/>
    <w:rsid w:val="00F6604D"/>
    <w:rsid w:val="00F66C24"/>
    <w:rsid w:val="00F674AB"/>
    <w:rsid w:val="00F67658"/>
    <w:rsid w:val="00F677AB"/>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11CA"/>
    <w:rsid w:val="00F826DB"/>
    <w:rsid w:val="00F82AB4"/>
    <w:rsid w:val="00F82CB6"/>
    <w:rsid w:val="00F82E34"/>
    <w:rsid w:val="00F8300E"/>
    <w:rsid w:val="00F84121"/>
    <w:rsid w:val="00F86553"/>
    <w:rsid w:val="00F8755C"/>
    <w:rsid w:val="00F91683"/>
    <w:rsid w:val="00F929AD"/>
    <w:rsid w:val="00F92E3E"/>
    <w:rsid w:val="00F94E10"/>
    <w:rsid w:val="00F950D1"/>
    <w:rsid w:val="00F9530F"/>
    <w:rsid w:val="00F95708"/>
    <w:rsid w:val="00F959B6"/>
    <w:rsid w:val="00F96462"/>
    <w:rsid w:val="00F9650A"/>
    <w:rsid w:val="00F96832"/>
    <w:rsid w:val="00F96B29"/>
    <w:rsid w:val="00F97793"/>
    <w:rsid w:val="00F9780D"/>
    <w:rsid w:val="00F97890"/>
    <w:rsid w:val="00FA0984"/>
    <w:rsid w:val="00FA0E02"/>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6AC3"/>
    <w:rsid w:val="00FB74DC"/>
    <w:rsid w:val="00FC00CF"/>
    <w:rsid w:val="00FC0E31"/>
    <w:rsid w:val="00FC1A00"/>
    <w:rsid w:val="00FC2627"/>
    <w:rsid w:val="00FC2AED"/>
    <w:rsid w:val="00FC4391"/>
    <w:rsid w:val="00FC5282"/>
    <w:rsid w:val="00FC5AF8"/>
    <w:rsid w:val="00FC6111"/>
    <w:rsid w:val="00FC724A"/>
    <w:rsid w:val="00FC762E"/>
    <w:rsid w:val="00FC7E85"/>
    <w:rsid w:val="00FD0577"/>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 w:val="00FF7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2110110">
      <w:bodyDiv w:val="1"/>
      <w:marLeft w:val="0"/>
      <w:marRight w:val="0"/>
      <w:marTop w:val="0"/>
      <w:marBottom w:val="0"/>
      <w:divBdr>
        <w:top w:val="none" w:sz="0" w:space="0" w:color="auto"/>
        <w:left w:val="none" w:sz="0" w:space="0" w:color="auto"/>
        <w:bottom w:val="none" w:sz="0" w:space="0" w:color="auto"/>
        <w:right w:val="none" w:sz="0" w:space="0" w:color="auto"/>
      </w:divBdr>
      <w:divsChild>
        <w:div w:id="1649703021">
          <w:marLeft w:val="0"/>
          <w:marRight w:val="0"/>
          <w:marTop w:val="0"/>
          <w:marBottom w:val="0"/>
          <w:divBdr>
            <w:top w:val="none" w:sz="0" w:space="0" w:color="auto"/>
            <w:left w:val="none" w:sz="0" w:space="0" w:color="auto"/>
            <w:bottom w:val="none" w:sz="0" w:space="0" w:color="auto"/>
            <w:right w:val="none" w:sz="0" w:space="0" w:color="auto"/>
          </w:divBdr>
        </w:div>
        <w:div w:id="506602292">
          <w:marLeft w:val="0"/>
          <w:marRight w:val="0"/>
          <w:marTop w:val="0"/>
          <w:marBottom w:val="0"/>
          <w:divBdr>
            <w:top w:val="none" w:sz="0" w:space="0" w:color="auto"/>
            <w:left w:val="none" w:sz="0" w:space="0" w:color="auto"/>
            <w:bottom w:val="none" w:sz="0" w:space="0" w:color="auto"/>
            <w:right w:val="none" w:sz="0" w:space="0" w:color="auto"/>
          </w:divBdr>
        </w:div>
        <w:div w:id="584536989">
          <w:marLeft w:val="0"/>
          <w:marRight w:val="0"/>
          <w:marTop w:val="0"/>
          <w:marBottom w:val="0"/>
          <w:divBdr>
            <w:top w:val="none" w:sz="0" w:space="0" w:color="auto"/>
            <w:left w:val="none" w:sz="0" w:space="0" w:color="auto"/>
            <w:bottom w:val="none" w:sz="0" w:space="0" w:color="auto"/>
            <w:right w:val="none" w:sz="0" w:space="0" w:color="auto"/>
          </w:divBdr>
        </w:div>
        <w:div w:id="1550919850">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74582236">
      <w:bodyDiv w:val="1"/>
      <w:marLeft w:val="0"/>
      <w:marRight w:val="0"/>
      <w:marTop w:val="0"/>
      <w:marBottom w:val="0"/>
      <w:divBdr>
        <w:top w:val="none" w:sz="0" w:space="0" w:color="auto"/>
        <w:left w:val="none" w:sz="0" w:space="0" w:color="auto"/>
        <w:bottom w:val="none" w:sz="0" w:space="0" w:color="auto"/>
        <w:right w:val="none" w:sz="0" w:space="0" w:color="auto"/>
      </w:divBdr>
      <w:divsChild>
        <w:div w:id="411047592">
          <w:marLeft w:val="0"/>
          <w:marRight w:val="0"/>
          <w:marTop w:val="0"/>
          <w:marBottom w:val="0"/>
          <w:divBdr>
            <w:top w:val="none" w:sz="0" w:space="0" w:color="auto"/>
            <w:left w:val="none" w:sz="0" w:space="0" w:color="auto"/>
            <w:bottom w:val="none" w:sz="0" w:space="0" w:color="auto"/>
            <w:right w:val="none" w:sz="0" w:space="0" w:color="auto"/>
          </w:divBdr>
          <w:divsChild>
            <w:div w:id="1458258319">
              <w:marLeft w:val="0"/>
              <w:marRight w:val="0"/>
              <w:marTop w:val="0"/>
              <w:marBottom w:val="0"/>
              <w:divBdr>
                <w:top w:val="none" w:sz="0" w:space="0" w:color="auto"/>
                <w:left w:val="none" w:sz="0" w:space="0" w:color="auto"/>
                <w:bottom w:val="none" w:sz="0" w:space="0" w:color="auto"/>
                <w:right w:val="none" w:sz="0" w:space="0" w:color="auto"/>
              </w:divBdr>
            </w:div>
          </w:divsChild>
        </w:div>
        <w:div w:id="2043508529">
          <w:marLeft w:val="0"/>
          <w:marRight w:val="0"/>
          <w:marTop w:val="0"/>
          <w:marBottom w:val="0"/>
          <w:divBdr>
            <w:top w:val="none" w:sz="0" w:space="0" w:color="auto"/>
            <w:left w:val="none" w:sz="0" w:space="0" w:color="auto"/>
            <w:bottom w:val="none" w:sz="0" w:space="0" w:color="auto"/>
            <w:right w:val="none" w:sz="0" w:space="0" w:color="auto"/>
          </w:divBdr>
          <w:divsChild>
            <w:div w:id="8237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87958669">
      <w:bodyDiv w:val="1"/>
      <w:marLeft w:val="0"/>
      <w:marRight w:val="0"/>
      <w:marTop w:val="0"/>
      <w:marBottom w:val="0"/>
      <w:divBdr>
        <w:top w:val="none" w:sz="0" w:space="0" w:color="auto"/>
        <w:left w:val="none" w:sz="0" w:space="0" w:color="auto"/>
        <w:bottom w:val="none" w:sz="0" w:space="0" w:color="auto"/>
        <w:right w:val="none" w:sz="0" w:space="0" w:color="auto"/>
      </w:divBdr>
    </w:div>
    <w:div w:id="889152684">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097562368">
      <w:bodyDiv w:val="1"/>
      <w:marLeft w:val="0"/>
      <w:marRight w:val="0"/>
      <w:marTop w:val="0"/>
      <w:marBottom w:val="0"/>
      <w:divBdr>
        <w:top w:val="none" w:sz="0" w:space="0" w:color="auto"/>
        <w:left w:val="none" w:sz="0" w:space="0" w:color="auto"/>
        <w:bottom w:val="none" w:sz="0" w:space="0" w:color="auto"/>
        <w:right w:val="none" w:sz="0" w:space="0" w:color="auto"/>
      </w:divBdr>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74172020">
      <w:bodyDiv w:val="1"/>
      <w:marLeft w:val="0"/>
      <w:marRight w:val="0"/>
      <w:marTop w:val="0"/>
      <w:marBottom w:val="0"/>
      <w:divBdr>
        <w:top w:val="none" w:sz="0" w:space="0" w:color="auto"/>
        <w:left w:val="none" w:sz="0" w:space="0" w:color="auto"/>
        <w:bottom w:val="none" w:sz="0" w:space="0" w:color="auto"/>
        <w:right w:val="none" w:sz="0" w:space="0" w:color="auto"/>
      </w:divBdr>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36955265">
      <w:bodyDiv w:val="1"/>
      <w:marLeft w:val="0"/>
      <w:marRight w:val="0"/>
      <w:marTop w:val="0"/>
      <w:marBottom w:val="0"/>
      <w:divBdr>
        <w:top w:val="none" w:sz="0" w:space="0" w:color="auto"/>
        <w:left w:val="none" w:sz="0" w:space="0" w:color="auto"/>
        <w:bottom w:val="none" w:sz="0" w:space="0" w:color="auto"/>
        <w:right w:val="none" w:sz="0" w:space="0" w:color="auto"/>
      </w:divBdr>
    </w:div>
    <w:div w:id="1344626353">
      <w:bodyDiv w:val="1"/>
      <w:marLeft w:val="0"/>
      <w:marRight w:val="0"/>
      <w:marTop w:val="0"/>
      <w:marBottom w:val="0"/>
      <w:divBdr>
        <w:top w:val="none" w:sz="0" w:space="0" w:color="auto"/>
        <w:left w:val="none" w:sz="0" w:space="0" w:color="auto"/>
        <w:bottom w:val="none" w:sz="0" w:space="0" w:color="auto"/>
        <w:right w:val="none" w:sz="0" w:space="0" w:color="auto"/>
      </w:divBdr>
      <w:divsChild>
        <w:div w:id="222448322">
          <w:marLeft w:val="0"/>
          <w:marRight w:val="0"/>
          <w:marTop w:val="0"/>
          <w:marBottom w:val="0"/>
          <w:divBdr>
            <w:top w:val="none" w:sz="0" w:space="0" w:color="auto"/>
            <w:left w:val="none" w:sz="0" w:space="0" w:color="auto"/>
            <w:bottom w:val="none" w:sz="0" w:space="0" w:color="auto"/>
            <w:right w:val="none" w:sz="0" w:space="0" w:color="auto"/>
          </w:divBdr>
        </w:div>
        <w:div w:id="363873477">
          <w:marLeft w:val="0"/>
          <w:marRight w:val="0"/>
          <w:marTop w:val="0"/>
          <w:marBottom w:val="0"/>
          <w:divBdr>
            <w:top w:val="none" w:sz="0" w:space="0" w:color="auto"/>
            <w:left w:val="none" w:sz="0" w:space="0" w:color="auto"/>
            <w:bottom w:val="none" w:sz="0" w:space="0" w:color="auto"/>
            <w:right w:val="none" w:sz="0" w:space="0" w:color="auto"/>
          </w:divBdr>
        </w:div>
      </w:divsChild>
    </w:div>
    <w:div w:id="1360352373">
      <w:bodyDiv w:val="1"/>
      <w:marLeft w:val="0"/>
      <w:marRight w:val="0"/>
      <w:marTop w:val="0"/>
      <w:marBottom w:val="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
        <w:div w:id="664626085">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5977001">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09951125">
      <w:bodyDiv w:val="1"/>
      <w:marLeft w:val="0"/>
      <w:marRight w:val="0"/>
      <w:marTop w:val="0"/>
      <w:marBottom w:val="0"/>
      <w:divBdr>
        <w:top w:val="none" w:sz="0" w:space="0" w:color="auto"/>
        <w:left w:val="none" w:sz="0" w:space="0" w:color="auto"/>
        <w:bottom w:val="none" w:sz="0" w:space="0" w:color="auto"/>
        <w:right w:val="none" w:sz="0" w:space="0" w:color="auto"/>
      </w:divBdr>
      <w:divsChild>
        <w:div w:id="1122841235">
          <w:marLeft w:val="0"/>
          <w:marRight w:val="0"/>
          <w:marTop w:val="0"/>
          <w:marBottom w:val="0"/>
          <w:divBdr>
            <w:top w:val="none" w:sz="0" w:space="0" w:color="auto"/>
            <w:left w:val="none" w:sz="0" w:space="0" w:color="auto"/>
            <w:bottom w:val="dotted" w:sz="24" w:space="1"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741368051">
          <w:marLeft w:val="0"/>
          <w:marRight w:val="0"/>
          <w:marTop w:val="0"/>
          <w:marBottom w:val="0"/>
          <w:divBdr>
            <w:top w:val="none" w:sz="0" w:space="0" w:color="auto"/>
            <w:left w:val="none" w:sz="0" w:space="0" w:color="auto"/>
            <w:bottom w:val="none" w:sz="0" w:space="0" w:color="auto"/>
            <w:right w:val="none" w:sz="0" w:space="0" w:color="auto"/>
          </w:divBdr>
        </w:div>
        <w:div w:id="1844739592">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2296239">
      <w:bodyDiv w:val="1"/>
      <w:marLeft w:val="0"/>
      <w:marRight w:val="0"/>
      <w:marTop w:val="0"/>
      <w:marBottom w:val="0"/>
      <w:divBdr>
        <w:top w:val="none" w:sz="0" w:space="0" w:color="auto"/>
        <w:left w:val="none" w:sz="0" w:space="0" w:color="auto"/>
        <w:bottom w:val="none" w:sz="0" w:space="0" w:color="auto"/>
        <w:right w:val="none" w:sz="0" w:space="0" w:color="auto"/>
      </w:divBdr>
      <w:divsChild>
        <w:div w:id="1695181423">
          <w:marLeft w:val="0"/>
          <w:marRight w:val="0"/>
          <w:marTop w:val="0"/>
          <w:marBottom w:val="0"/>
          <w:divBdr>
            <w:top w:val="none" w:sz="0" w:space="0" w:color="auto"/>
            <w:left w:val="none" w:sz="0" w:space="0" w:color="auto"/>
            <w:bottom w:val="none" w:sz="0" w:space="0" w:color="auto"/>
            <w:right w:val="none" w:sz="0" w:space="0" w:color="auto"/>
          </w:divBdr>
          <w:divsChild>
            <w:div w:id="1544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577070">
      <w:bodyDiv w:val="1"/>
      <w:marLeft w:val="0"/>
      <w:marRight w:val="0"/>
      <w:marTop w:val="0"/>
      <w:marBottom w:val="0"/>
      <w:divBdr>
        <w:top w:val="none" w:sz="0" w:space="0" w:color="auto"/>
        <w:left w:val="none" w:sz="0" w:space="0" w:color="auto"/>
        <w:bottom w:val="none" w:sz="0" w:space="0" w:color="auto"/>
        <w:right w:val="none" w:sz="0" w:space="0" w:color="auto"/>
      </w:divBdr>
      <w:divsChild>
        <w:div w:id="580913186">
          <w:marLeft w:val="0"/>
          <w:marRight w:val="0"/>
          <w:marTop w:val="0"/>
          <w:marBottom w:val="0"/>
          <w:divBdr>
            <w:top w:val="none" w:sz="0" w:space="0" w:color="auto"/>
            <w:left w:val="none" w:sz="0" w:space="0" w:color="auto"/>
            <w:bottom w:val="none" w:sz="0" w:space="0" w:color="auto"/>
            <w:right w:val="none" w:sz="0" w:space="0" w:color="auto"/>
          </w:divBdr>
        </w:div>
        <w:div w:id="317657616">
          <w:marLeft w:val="0"/>
          <w:marRight w:val="0"/>
          <w:marTop w:val="0"/>
          <w:marBottom w:val="0"/>
          <w:divBdr>
            <w:top w:val="none" w:sz="0" w:space="0" w:color="auto"/>
            <w:left w:val="none" w:sz="0" w:space="0" w:color="auto"/>
            <w:bottom w:val="none" w:sz="0" w:space="0" w:color="auto"/>
            <w:right w:val="none" w:sz="0" w:space="0" w:color="auto"/>
          </w:divBdr>
        </w:div>
        <w:div w:id="2041738600">
          <w:marLeft w:val="0"/>
          <w:marRight w:val="0"/>
          <w:marTop w:val="0"/>
          <w:marBottom w:val="0"/>
          <w:divBdr>
            <w:top w:val="none" w:sz="0" w:space="0" w:color="auto"/>
            <w:left w:val="none" w:sz="0" w:space="0" w:color="auto"/>
            <w:bottom w:val="none" w:sz="0" w:space="0" w:color="auto"/>
            <w:right w:val="none" w:sz="0" w:space="0" w:color="auto"/>
          </w:divBdr>
        </w:div>
        <w:div w:id="1358315705">
          <w:marLeft w:val="0"/>
          <w:marRight w:val="0"/>
          <w:marTop w:val="0"/>
          <w:marBottom w:val="0"/>
          <w:divBdr>
            <w:top w:val="none" w:sz="0" w:space="0" w:color="auto"/>
            <w:left w:val="none" w:sz="0" w:space="0" w:color="auto"/>
            <w:bottom w:val="none" w:sz="0" w:space="0" w:color="auto"/>
            <w:right w:val="none" w:sz="0" w:space="0" w:color="auto"/>
          </w:divBdr>
        </w:div>
        <w:div w:id="419182915">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138">
      <w:bodyDiv w:val="1"/>
      <w:marLeft w:val="0"/>
      <w:marRight w:val="0"/>
      <w:marTop w:val="0"/>
      <w:marBottom w:val="0"/>
      <w:divBdr>
        <w:top w:val="none" w:sz="0" w:space="0" w:color="auto"/>
        <w:left w:val="none" w:sz="0" w:space="0" w:color="auto"/>
        <w:bottom w:val="none" w:sz="0" w:space="0" w:color="auto"/>
        <w:right w:val="none" w:sz="0" w:space="0" w:color="auto"/>
      </w:divBdr>
      <w:divsChild>
        <w:div w:id="358704818">
          <w:marLeft w:val="0"/>
          <w:marRight w:val="0"/>
          <w:marTop w:val="0"/>
          <w:marBottom w:val="0"/>
          <w:divBdr>
            <w:top w:val="none" w:sz="0" w:space="0" w:color="auto"/>
            <w:left w:val="none" w:sz="0" w:space="0" w:color="auto"/>
            <w:bottom w:val="none" w:sz="0" w:space="0" w:color="auto"/>
            <w:right w:val="none" w:sz="0" w:space="0" w:color="auto"/>
          </w:divBdr>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36507794">
      <w:bodyDiv w:val="1"/>
      <w:marLeft w:val="0"/>
      <w:marRight w:val="0"/>
      <w:marTop w:val="0"/>
      <w:marBottom w:val="0"/>
      <w:divBdr>
        <w:top w:val="none" w:sz="0" w:space="0" w:color="auto"/>
        <w:left w:val="none" w:sz="0" w:space="0" w:color="auto"/>
        <w:bottom w:val="none" w:sz="0" w:space="0" w:color="auto"/>
        <w:right w:val="none" w:sz="0" w:space="0" w:color="auto"/>
      </w:divBdr>
      <w:divsChild>
        <w:div w:id="257300139">
          <w:marLeft w:val="0"/>
          <w:marRight w:val="0"/>
          <w:marTop w:val="0"/>
          <w:marBottom w:val="0"/>
          <w:divBdr>
            <w:top w:val="none" w:sz="0" w:space="0" w:color="auto"/>
            <w:left w:val="none" w:sz="0" w:space="0" w:color="auto"/>
            <w:bottom w:val="none" w:sz="0" w:space="0" w:color="auto"/>
            <w:right w:val="none" w:sz="0" w:space="0" w:color="auto"/>
          </w:divBdr>
        </w:div>
        <w:div w:id="688946788">
          <w:marLeft w:val="0"/>
          <w:marRight w:val="0"/>
          <w:marTop w:val="0"/>
          <w:marBottom w:val="0"/>
          <w:divBdr>
            <w:top w:val="none" w:sz="0" w:space="0" w:color="auto"/>
            <w:left w:val="none" w:sz="0" w:space="0" w:color="auto"/>
            <w:bottom w:val="none" w:sz="0" w:space="0" w:color="auto"/>
            <w:right w:val="none" w:sz="0" w:space="0" w:color="auto"/>
          </w:divBdr>
        </w:div>
      </w:divsChild>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896119202">
      <w:bodyDiv w:val="1"/>
      <w:marLeft w:val="0"/>
      <w:marRight w:val="0"/>
      <w:marTop w:val="0"/>
      <w:marBottom w:val="0"/>
      <w:divBdr>
        <w:top w:val="none" w:sz="0" w:space="0" w:color="auto"/>
        <w:left w:val="none" w:sz="0" w:space="0" w:color="auto"/>
        <w:bottom w:val="none" w:sz="0" w:space="0" w:color="auto"/>
        <w:right w:val="none" w:sz="0" w:space="0" w:color="auto"/>
      </w:divBdr>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12231137">
      <w:bodyDiv w:val="1"/>
      <w:marLeft w:val="0"/>
      <w:marRight w:val="0"/>
      <w:marTop w:val="0"/>
      <w:marBottom w:val="0"/>
      <w:divBdr>
        <w:top w:val="none" w:sz="0" w:space="0" w:color="auto"/>
        <w:left w:val="none" w:sz="0" w:space="0" w:color="auto"/>
        <w:bottom w:val="none" w:sz="0" w:space="0" w:color="auto"/>
        <w:right w:val="none" w:sz="0" w:space="0" w:color="auto"/>
      </w:divBdr>
      <w:divsChild>
        <w:div w:id="1659109864">
          <w:marLeft w:val="0"/>
          <w:marRight w:val="0"/>
          <w:marTop w:val="0"/>
          <w:marBottom w:val="0"/>
          <w:divBdr>
            <w:top w:val="none" w:sz="0" w:space="0" w:color="auto"/>
            <w:left w:val="none" w:sz="0" w:space="0" w:color="auto"/>
            <w:bottom w:val="none" w:sz="0" w:space="0" w:color="auto"/>
            <w:right w:val="none" w:sz="0" w:space="0" w:color="auto"/>
          </w:divBdr>
        </w:div>
        <w:div w:id="440421043">
          <w:marLeft w:val="0"/>
          <w:marRight w:val="0"/>
          <w:marTop w:val="0"/>
          <w:marBottom w:val="0"/>
          <w:divBdr>
            <w:top w:val="none" w:sz="0" w:space="0" w:color="auto"/>
            <w:left w:val="none" w:sz="0" w:space="0" w:color="auto"/>
            <w:bottom w:val="none" w:sz="0" w:space="0" w:color="auto"/>
            <w:right w:val="none" w:sz="0" w:space="0" w:color="auto"/>
          </w:divBdr>
        </w:div>
        <w:div w:id="1227227407">
          <w:marLeft w:val="0"/>
          <w:marRight w:val="0"/>
          <w:marTop w:val="0"/>
          <w:marBottom w:val="0"/>
          <w:divBdr>
            <w:top w:val="none" w:sz="0" w:space="0" w:color="auto"/>
            <w:left w:val="none" w:sz="0" w:space="0" w:color="auto"/>
            <w:bottom w:val="none" w:sz="0" w:space="0" w:color="auto"/>
            <w:right w:val="none" w:sz="0" w:space="0" w:color="auto"/>
          </w:divBdr>
        </w:div>
        <w:div w:id="548146812">
          <w:marLeft w:val="0"/>
          <w:marRight w:val="0"/>
          <w:marTop w:val="0"/>
          <w:marBottom w:val="0"/>
          <w:divBdr>
            <w:top w:val="none" w:sz="0" w:space="0" w:color="auto"/>
            <w:left w:val="none" w:sz="0" w:space="0" w:color="auto"/>
            <w:bottom w:val="none" w:sz="0" w:space="0" w:color="auto"/>
            <w:right w:val="none" w:sz="0" w:space="0" w:color="auto"/>
          </w:divBdr>
        </w:div>
        <w:div w:id="852231735">
          <w:marLeft w:val="0"/>
          <w:marRight w:val="0"/>
          <w:marTop w:val="0"/>
          <w:marBottom w:val="0"/>
          <w:divBdr>
            <w:top w:val="none" w:sz="0" w:space="0" w:color="auto"/>
            <w:left w:val="none" w:sz="0" w:space="0" w:color="auto"/>
            <w:bottom w:val="none" w:sz="0" w:space="0" w:color="auto"/>
            <w:right w:val="none" w:sz="0" w:space="0" w:color="auto"/>
          </w:divBdr>
        </w:div>
      </w:divsChild>
    </w:div>
    <w:div w:id="1915623204">
      <w:bodyDiv w:val="1"/>
      <w:marLeft w:val="0"/>
      <w:marRight w:val="0"/>
      <w:marTop w:val="0"/>
      <w:marBottom w:val="0"/>
      <w:divBdr>
        <w:top w:val="none" w:sz="0" w:space="0" w:color="auto"/>
        <w:left w:val="none" w:sz="0" w:space="0" w:color="auto"/>
        <w:bottom w:val="none" w:sz="0" w:space="0" w:color="auto"/>
        <w:right w:val="none" w:sz="0" w:space="0" w:color="auto"/>
      </w:divBdr>
      <w:divsChild>
        <w:div w:id="1681540317">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ceyjacksonflammia@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nstagram.com/jimkociu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mKociuba.com" TargetMode="External"/><Relationship Id="rId5" Type="http://schemas.openxmlformats.org/officeDocument/2006/relationships/settings" Target="settings.xml"/><Relationship Id="rId15" Type="http://schemas.openxmlformats.org/officeDocument/2006/relationships/hyperlink" Target="file:///\\FILESERVER1\FirstParishFiles\Announcements\2019%20program%20year\June%202019\spanish@firstparishcambridge.org" TargetMode="External"/><Relationship Id="rId10" Type="http://schemas.openxmlformats.org/officeDocument/2006/relationships/hyperlink" Target="mailto:sharondevos@gmail.com" TargetMode="External"/><Relationship Id="rId4" Type="http://schemas.microsoft.com/office/2007/relationships/stylesWithEffects" Target="stylesWithEffects.xml"/><Relationship Id="rId9" Type="http://schemas.openxmlformats.org/officeDocument/2006/relationships/hyperlink" Target="mailto:mneff@firstparishcambridge.org" TargetMode="External"/><Relationship Id="rId14" Type="http://schemas.openxmlformats.org/officeDocument/2006/relationships/hyperlink" Target="mailto:staceyjacksonflammia@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4E5B-D756-4226-B3D5-4362B58A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2019-07-18T18:42:00Z</cp:lastPrinted>
  <dcterms:created xsi:type="dcterms:W3CDTF">2019-07-16T17:17:00Z</dcterms:created>
  <dcterms:modified xsi:type="dcterms:W3CDTF">2019-07-18T18:43:00Z</dcterms:modified>
</cp:coreProperties>
</file>